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1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7"/>
        <w:gridCol w:w="657"/>
        <w:gridCol w:w="392"/>
        <w:gridCol w:w="195"/>
        <w:gridCol w:w="394"/>
        <w:gridCol w:w="197"/>
        <w:gridCol w:w="197"/>
        <w:gridCol w:w="197"/>
        <w:gridCol w:w="198"/>
        <w:gridCol w:w="738"/>
        <w:gridCol w:w="411"/>
        <w:gridCol w:w="70"/>
        <w:gridCol w:w="155"/>
        <w:gridCol w:w="97"/>
        <w:gridCol w:w="75"/>
        <w:gridCol w:w="100"/>
        <w:gridCol w:w="115"/>
        <w:gridCol w:w="201"/>
        <w:gridCol w:w="50"/>
        <w:gridCol w:w="364"/>
        <w:gridCol w:w="125"/>
        <w:gridCol w:w="509"/>
        <w:gridCol w:w="239"/>
        <w:gridCol w:w="55"/>
        <w:gridCol w:w="15"/>
        <w:gridCol w:w="238"/>
        <w:gridCol w:w="271"/>
        <w:gridCol w:w="9"/>
        <w:gridCol w:w="262"/>
        <w:gridCol w:w="278"/>
        <w:gridCol w:w="31"/>
        <w:gridCol w:w="119"/>
        <w:gridCol w:w="369"/>
        <w:gridCol w:w="22"/>
        <w:gridCol w:w="249"/>
        <w:gridCol w:w="88"/>
        <w:gridCol w:w="256"/>
        <w:gridCol w:w="549"/>
        <w:gridCol w:w="46"/>
        <w:gridCol w:w="260"/>
        <w:gridCol w:w="533"/>
        <w:gridCol w:w="3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24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color w:val="000000"/>
                <w:sz w:val="20"/>
              </w:rPr>
              <w:t xml:space="preserve"> ( </w:t>
            </w:r>
            <w:r>
              <w:rPr>
                <w:rFonts w:ascii="標楷體" w:eastAsia="標楷體" w:hint="eastAsia"/>
                <w:color w:val="000000"/>
                <w:sz w:val="20"/>
              </w:rPr>
              <w:t>公</w:t>
            </w:r>
            <w:r>
              <w:rPr>
                <w:rFonts w:ascii="標楷體" w:eastAsia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0"/>
              </w:rPr>
              <w:t>司</w:t>
            </w:r>
            <w:r>
              <w:rPr>
                <w:rFonts w:ascii="標楷體" w:eastAsia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0"/>
              </w:rPr>
              <w:t>印</w:t>
            </w:r>
            <w:r>
              <w:rPr>
                <w:rFonts w:ascii="標楷體" w:eastAsia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0"/>
              </w:rPr>
              <w:t>章</w:t>
            </w:r>
            <w:r>
              <w:rPr>
                <w:rFonts w:ascii="標楷體" w:eastAsia="標楷體"/>
                <w:color w:val="000000"/>
                <w:sz w:val="20"/>
              </w:rPr>
              <w:t xml:space="preserve"> )</w:t>
            </w:r>
          </w:p>
        </w:tc>
        <w:tc>
          <w:tcPr>
            <w:tcW w:w="19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240" w:lineRule="atLeast"/>
              <w:jc w:val="center"/>
              <w:rPr>
                <w:rFonts w:ascii="標楷體" w:eastAsia="標楷體"/>
                <w:color w:val="000000"/>
                <w:spacing w:val="-10"/>
                <w:sz w:val="20"/>
              </w:rPr>
            </w:pPr>
            <w:r>
              <w:rPr>
                <w:rFonts w:ascii="標楷體" w:eastAsia="標楷體"/>
                <w:color w:val="000000"/>
                <w:spacing w:val="-10"/>
                <w:sz w:val="20"/>
              </w:rPr>
              <w:t>(</w:t>
            </w:r>
            <w:r>
              <w:rPr>
                <w:rFonts w:ascii="標楷體" w:eastAsia="標楷體" w:hint="eastAsia"/>
                <w:color w:val="000000"/>
                <w:spacing w:val="-10"/>
                <w:sz w:val="20"/>
              </w:rPr>
              <w:t>代表公司負責人印章</w:t>
            </w:r>
            <w:r>
              <w:rPr>
                <w:rFonts w:ascii="標楷體" w:eastAsia="標楷體"/>
                <w:color w:val="000000"/>
                <w:spacing w:val="-10"/>
                <w:sz w:val="20"/>
              </w:rPr>
              <w:t>)</w:t>
            </w:r>
          </w:p>
        </w:tc>
        <w:tc>
          <w:tcPr>
            <w:tcW w:w="5727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60" w:lineRule="atLeast"/>
              <w:ind w:left="271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pacing w:val="-10"/>
                <w:sz w:val="32"/>
              </w:rPr>
              <w:t>股份有限公司設立登記表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5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both"/>
              <w:textAlignment w:val="center"/>
              <w:rPr>
                <w:rFonts w:ascii="標楷體" w:eastAsia="標楷體"/>
                <w:color w:val="000000"/>
                <w:spacing w:val="-12"/>
              </w:rPr>
            </w:pPr>
          </w:p>
        </w:tc>
        <w:tc>
          <w:tcPr>
            <w:tcW w:w="1941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D147AE">
            <w:pPr>
              <w:tabs>
                <w:tab w:val="left" w:leader="hyphen" w:pos="1868"/>
                <w:tab w:val="left" w:pos="4800"/>
              </w:tabs>
              <w:spacing w:line="240" w:lineRule="atLeast"/>
              <w:jc w:val="both"/>
              <w:rPr>
                <w:rFonts w:ascii="標楷體" w:eastAsia="標楷體"/>
                <w:color w:val="000000"/>
                <w:spacing w:val="-10"/>
                <w:sz w:val="20"/>
              </w:rPr>
            </w:pPr>
          </w:p>
        </w:tc>
        <w:tc>
          <w:tcPr>
            <w:tcW w:w="5727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440" w:lineRule="exact"/>
              <w:rPr>
                <w:rFonts w:ascii="標楷體" w:eastAsia="標楷體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53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194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440" w:lineRule="exact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公司預查編號</w:t>
            </w:r>
          </w:p>
        </w:tc>
        <w:tc>
          <w:tcPr>
            <w:tcW w:w="402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  <w:spacing w:val="-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53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194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440" w:lineRule="exact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※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公司統一編號</w:t>
            </w:r>
          </w:p>
        </w:tc>
        <w:tc>
          <w:tcPr>
            <w:tcW w:w="402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  <w:spacing w:val="-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53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1941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440" w:lineRule="exact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公司聯絡電話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  <w:spacing w:val="-12"/>
              </w:rPr>
            </w:pPr>
            <w:r>
              <w:rPr>
                <w:rFonts w:ascii="標楷體" w:eastAsia="標楷體"/>
                <w:color w:val="000000"/>
                <w:spacing w:val="-12"/>
              </w:rPr>
              <w:t>()</w:t>
            </w:r>
          </w:p>
        </w:tc>
        <w:tc>
          <w:tcPr>
            <w:tcW w:w="317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  <w:spacing w:val="-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53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1941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440" w:lineRule="exact"/>
              <w:rPr>
                <w:rFonts w:ascii="標楷體" w:eastAsia="標楷體"/>
                <w:color w:val="000000"/>
                <w:sz w:val="16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僑外投資事業</w:t>
            </w:r>
          </w:p>
        </w:tc>
        <w:tc>
          <w:tcPr>
            <w:tcW w:w="3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 w:hint="eastAsia"/>
                <w:color w:val="000000"/>
                <w:spacing w:val="-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both"/>
              <w:textAlignment w:val="center"/>
              <w:rPr>
                <w:rFonts w:ascii="標楷體" w:eastAsia="標楷體"/>
                <w:color w:val="000000"/>
                <w:spacing w:val="-12"/>
              </w:rPr>
            </w:pPr>
            <w:r>
              <w:rPr>
                <w:rFonts w:ascii="標楷體" w:eastAsia="標楷體" w:hint="eastAsia"/>
                <w:color w:val="000000"/>
                <w:spacing w:val="-12"/>
                <w:sz w:val="22"/>
              </w:rPr>
              <w:t>是</w:t>
            </w: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  <w:spacing w:val="-1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147AE">
            <w:pPr>
              <w:pBdr>
                <w:left w:val="single" w:sz="12" w:space="1" w:color="auto"/>
              </w:pBdr>
              <w:tabs>
                <w:tab w:val="left" w:pos="4800"/>
              </w:tabs>
              <w:spacing w:line="500" w:lineRule="exact"/>
              <w:jc w:val="both"/>
              <w:textAlignment w:val="center"/>
              <w:rPr>
                <w:rFonts w:ascii="標楷體" w:eastAsia="標楷體"/>
                <w:color w:val="000000"/>
                <w:spacing w:val="-12"/>
              </w:rPr>
            </w:pPr>
            <w:r>
              <w:rPr>
                <w:rFonts w:ascii="標楷體" w:eastAsia="標楷體" w:hint="eastAsia"/>
                <w:color w:val="000000"/>
                <w:spacing w:val="-12"/>
                <w:sz w:val="22"/>
              </w:rPr>
              <w:t>否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pBdr>
                <w:left w:val="single" w:sz="12" w:space="1" w:color="auto"/>
              </w:pBd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  <w:spacing w:val="-12"/>
              </w:rPr>
            </w:pPr>
            <w:r>
              <w:rPr>
                <w:rFonts w:ascii="標楷體" w:eastAsia="標楷體" w:hint="eastAsia"/>
                <w:sz w:val="22"/>
              </w:rPr>
              <w:t>預定開業日期</w:t>
            </w:r>
          </w:p>
        </w:tc>
        <w:tc>
          <w:tcPr>
            <w:tcW w:w="11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147AE">
            <w:pPr>
              <w:pBdr>
                <w:left w:val="single" w:sz="12" w:space="1" w:color="auto"/>
              </w:pBd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2"/>
          <w:wAfter w:w="6535" w:type="dxa"/>
          <w:cantSplit/>
          <w:trHeight w:hRule="exact" w:val="264"/>
        </w:trPr>
        <w:tc>
          <w:tcPr>
            <w:tcW w:w="35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印章請用油性印泥蓋章</w:t>
            </w:r>
            <w:r>
              <w:rPr>
                <w:rFonts w:ascii="標楷體" w:eastAsia="標楷體"/>
                <w:color w:val="000000"/>
                <w:sz w:val="20"/>
              </w:rPr>
              <w:t>,</w:t>
            </w:r>
            <w:r>
              <w:rPr>
                <w:rFonts w:ascii="標楷體" w:eastAsia="標楷體" w:hint="eastAsia"/>
                <w:color w:val="000000"/>
                <w:sz w:val="20"/>
              </w:rPr>
              <w:t>並勿超出框格。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一﹑</w:t>
            </w:r>
          </w:p>
        </w:tc>
        <w:tc>
          <w:tcPr>
            <w:tcW w:w="2430" w:type="dxa"/>
            <w:gridSpan w:val="8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ind w:right="114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pacing w:val="50"/>
              </w:rPr>
              <w:t>公司名稱</w:t>
            </w:r>
          </w:p>
        </w:tc>
        <w:tc>
          <w:tcPr>
            <w:tcW w:w="5255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018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股份有限公司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18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二﹑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ind w:right="114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  <w:sz w:val="18"/>
              </w:rPr>
              <w:t>(</w:t>
            </w:r>
            <w:r>
              <w:rPr>
                <w:rFonts w:ascii="標楷體" w:eastAsia="標楷體" w:hint="eastAsia"/>
                <w:color w:val="000000"/>
                <w:sz w:val="18"/>
              </w:rPr>
              <w:t>郵遞區號</w:t>
            </w:r>
            <w:r>
              <w:rPr>
                <w:rFonts w:ascii="標楷體" w:eastAsia="標楷體"/>
                <w:color w:val="000000"/>
                <w:sz w:val="18"/>
              </w:rPr>
              <w:t>)</w:t>
            </w:r>
            <w:r>
              <w:rPr>
                <w:rFonts w:ascii="標楷體" w:eastAsia="標楷體" w:hint="eastAsia"/>
                <w:color w:val="000000"/>
              </w:rPr>
              <w:t>公司所在地</w:t>
            </w:r>
          </w:p>
        </w:tc>
        <w:tc>
          <w:tcPr>
            <w:tcW w:w="1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()</w:t>
            </w:r>
          </w:p>
        </w:tc>
        <w:tc>
          <w:tcPr>
            <w:tcW w:w="6054" w:type="dxa"/>
            <w:gridSpan w:val="3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rPr>
                <w:rFonts w:ascii="標楷體" w:eastAsia="標楷體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三﹑</w:t>
            </w: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ind w:right="181"/>
              <w:jc w:val="both"/>
              <w:rPr>
                <w:rFonts w:ascii="標楷體" w:eastAsia="標楷體"/>
                <w:color w:val="000000"/>
                <w:spacing w:val="50"/>
              </w:rPr>
            </w:pPr>
            <w:r>
              <w:rPr>
                <w:rFonts w:ascii="標楷體" w:eastAsia="標楷體" w:hint="eastAsia"/>
                <w:color w:val="000000"/>
                <w:spacing w:val="-20"/>
              </w:rPr>
              <w:t>代</w:t>
            </w:r>
            <w:r>
              <w:rPr>
                <w:rFonts w:ascii="標楷體" w:eastAsia="標楷體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20"/>
              </w:rPr>
              <w:t>表</w:t>
            </w:r>
            <w:r>
              <w:rPr>
                <w:rFonts w:ascii="標楷體" w:eastAsia="標楷體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20"/>
              </w:rPr>
              <w:t>公</w:t>
            </w:r>
            <w:r>
              <w:rPr>
                <w:rFonts w:ascii="標楷體" w:eastAsia="標楷體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20"/>
              </w:rPr>
              <w:t>司</w:t>
            </w:r>
            <w:r>
              <w:rPr>
                <w:rFonts w:ascii="標楷體" w:eastAsia="標楷體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20"/>
              </w:rPr>
              <w:t>負</w:t>
            </w:r>
            <w:r>
              <w:rPr>
                <w:rFonts w:ascii="標楷體" w:eastAsia="標楷體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20"/>
              </w:rPr>
              <w:t>責</w:t>
            </w:r>
            <w:r>
              <w:rPr>
                <w:rFonts w:ascii="標楷體" w:eastAsia="標楷體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20"/>
              </w:rPr>
              <w:t>人</w:t>
            </w:r>
          </w:p>
        </w:tc>
        <w:tc>
          <w:tcPr>
            <w:tcW w:w="237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00000" w:rsidRDefault="00D147AE">
            <w:pPr>
              <w:tabs>
                <w:tab w:val="left" w:pos="2240"/>
                <w:tab w:val="left" w:pos="4800"/>
              </w:tabs>
              <w:snapToGrid w:val="0"/>
              <w:spacing w:after="100" w:line="240" w:lineRule="atLeast"/>
              <w:ind w:left="-112" w:right="-10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520" w:type="dxa"/>
            <w:gridSpan w:val="1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>
              <w:rPr>
                <w:rFonts w:ascii="標楷體" w:eastAsia="標楷體" w:hint="eastAsia"/>
                <w:color w:val="000000"/>
                <w:sz w:val="22"/>
              </w:rPr>
              <w:t>﹑</w:t>
            </w:r>
            <w:r>
              <w:rPr>
                <w:rFonts w:ascii="標楷體" w:eastAsia="標楷體" w:hint="eastAsia"/>
                <w:snapToGrid w:val="0"/>
                <w:color w:val="000000"/>
              </w:rPr>
              <w:t>每股金額</w:t>
            </w:r>
            <w:r>
              <w:rPr>
                <w:rFonts w:ascii="標楷體" w:eastAsia="標楷體"/>
                <w:color w:val="000000"/>
                <w:sz w:val="16"/>
              </w:rPr>
              <w:t>(</w:t>
            </w:r>
            <w:r>
              <w:rPr>
                <w:rFonts w:ascii="標楷體" w:eastAsia="標楷體" w:hint="eastAsia"/>
                <w:color w:val="000000"/>
                <w:sz w:val="16"/>
              </w:rPr>
              <w:t>阿拉伯數字</w:t>
            </w:r>
            <w:r>
              <w:rPr>
                <w:rFonts w:ascii="標楷體" w:eastAsia="標楷體"/>
                <w:color w:val="000000"/>
                <w:sz w:val="16"/>
              </w:rPr>
              <w:t>)</w:t>
            </w:r>
          </w:p>
        </w:tc>
        <w:tc>
          <w:tcPr>
            <w:tcW w:w="200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147AE">
            <w:pPr>
              <w:tabs>
                <w:tab w:val="left" w:pos="2382"/>
                <w:tab w:val="left" w:pos="4800"/>
              </w:tabs>
              <w:snapToGrid w:val="0"/>
              <w:spacing w:after="100" w:line="240" w:lineRule="atLeast"/>
              <w:ind w:rightChars="33" w:right="79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000000" w:rsidRDefault="00D147AE">
            <w:pPr>
              <w:tabs>
                <w:tab w:val="left" w:pos="2382"/>
                <w:tab w:val="left" w:pos="4800"/>
              </w:tabs>
              <w:snapToGrid w:val="0"/>
              <w:spacing w:after="100" w:line="240" w:lineRule="atLeast"/>
              <w:ind w:left="-28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r>
              <w:rPr>
                <w:rFonts w:ascii="標楷體" w:eastAsia="標楷體" w:hint="eastAsia"/>
                <w:color w:val="000000"/>
                <w:sz w:val="22"/>
              </w:rPr>
              <w:t>﹑</w:t>
            </w: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ind w:right="42"/>
              <w:jc w:val="both"/>
              <w:rPr>
                <w:rFonts w:ascii="標楷體" w:eastAsia="標楷體"/>
                <w:snapToGrid w:val="0"/>
                <w:color w:val="000000"/>
              </w:rPr>
            </w:pPr>
            <w:r>
              <w:rPr>
                <w:rFonts w:ascii="標楷體" w:eastAsia="標楷體" w:hint="eastAsia"/>
                <w:snapToGrid w:val="0"/>
                <w:color w:val="000000"/>
              </w:rPr>
              <w:t>資本總額</w:t>
            </w:r>
            <w:r>
              <w:rPr>
                <w:rFonts w:ascii="標楷體" w:eastAsia="標楷體"/>
                <w:color w:val="000000"/>
                <w:sz w:val="16"/>
              </w:rPr>
              <w:t>(</w:t>
            </w:r>
            <w:r>
              <w:rPr>
                <w:rFonts w:ascii="標楷體" w:eastAsia="標楷體" w:hint="eastAsia"/>
                <w:color w:val="000000"/>
                <w:sz w:val="16"/>
              </w:rPr>
              <w:t>阿拉伯數字</w:t>
            </w:r>
            <w:r>
              <w:rPr>
                <w:rFonts w:ascii="標楷體" w:eastAsia="標楷體"/>
                <w:color w:val="000000"/>
                <w:sz w:val="16"/>
              </w:rPr>
              <w:t>)</w:t>
            </w:r>
          </w:p>
        </w:tc>
        <w:tc>
          <w:tcPr>
            <w:tcW w:w="6895" w:type="dxa"/>
            <w:gridSpan w:val="3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napToGrid w:val="0"/>
              <w:spacing w:after="100" w:line="240" w:lineRule="atLeast"/>
              <w:ind w:leftChars="148" w:left="355" w:rightChars="33" w:right="79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napToGrid w:val="0"/>
              <w:spacing w:after="100" w:line="240" w:lineRule="atLeast"/>
              <w:ind w:left="-28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六﹑</w:t>
            </w: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ind w:right="42"/>
              <w:jc w:val="both"/>
              <w:rPr>
                <w:rFonts w:ascii="標楷體" w:eastAsia="標楷體"/>
                <w:snapToGrid w:val="0"/>
                <w:color w:val="000000"/>
              </w:rPr>
            </w:pPr>
            <w:r>
              <w:rPr>
                <w:rFonts w:ascii="標楷體" w:eastAsia="標楷體" w:hint="eastAsia"/>
                <w:snapToGrid w:val="0"/>
                <w:color w:val="000000"/>
                <w:sz w:val="22"/>
              </w:rPr>
              <w:t>實收資本總額</w:t>
            </w:r>
            <w:r>
              <w:rPr>
                <w:rFonts w:ascii="標楷體" w:eastAsia="標楷體"/>
                <w:color w:val="000000"/>
                <w:sz w:val="16"/>
              </w:rPr>
              <w:t>(</w:t>
            </w:r>
            <w:r>
              <w:rPr>
                <w:rFonts w:ascii="標楷體" w:eastAsia="標楷體" w:hint="eastAsia"/>
                <w:color w:val="000000"/>
                <w:sz w:val="16"/>
              </w:rPr>
              <w:t>阿拉伯數字</w:t>
            </w:r>
            <w:r>
              <w:rPr>
                <w:rFonts w:ascii="標楷體" w:eastAsia="標楷體"/>
                <w:color w:val="000000"/>
                <w:sz w:val="16"/>
              </w:rPr>
              <w:t>)</w:t>
            </w:r>
          </w:p>
        </w:tc>
        <w:tc>
          <w:tcPr>
            <w:tcW w:w="6895" w:type="dxa"/>
            <w:gridSpan w:val="3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napToGrid w:val="0"/>
              <w:spacing w:after="100" w:line="240" w:lineRule="atLeast"/>
              <w:ind w:rightChars="33" w:right="79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napToGrid w:val="0"/>
              <w:spacing w:after="100" w:line="240" w:lineRule="atLeast"/>
              <w:ind w:left="-28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240" w:lineRule="atLeas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七﹑</w:t>
            </w:r>
          </w:p>
        </w:tc>
        <w:tc>
          <w:tcPr>
            <w:tcW w:w="2430" w:type="dxa"/>
            <w:gridSpan w:val="8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240" w:lineRule="atLeast"/>
              <w:ind w:right="42"/>
              <w:jc w:val="both"/>
              <w:rPr>
                <w:rFonts w:ascii="標楷體" w:eastAsia="標楷體" w:hint="eastAsia"/>
                <w:snapToGrid w:val="0"/>
                <w:color w:val="000000"/>
              </w:rPr>
            </w:pPr>
            <w:r>
              <w:rPr>
                <w:rFonts w:ascii="標楷體" w:eastAsia="標楷體" w:hint="eastAsia"/>
                <w:snapToGrid w:val="0"/>
                <w:color w:val="000000"/>
              </w:rPr>
              <w:t>股</w:t>
            </w:r>
            <w:r>
              <w:rPr>
                <w:rFonts w:ascii="標楷體" w:eastAsia="標楷體" w:hint="eastAsia"/>
                <w:snapToGrid w:val="0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snapToGrid w:val="0"/>
                <w:color w:val="000000"/>
              </w:rPr>
              <w:t>份</w:t>
            </w:r>
            <w:r>
              <w:rPr>
                <w:rFonts w:ascii="標楷體" w:eastAsia="標楷體" w:hint="eastAsia"/>
                <w:snapToGrid w:val="0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snapToGrid w:val="0"/>
                <w:color w:val="000000"/>
              </w:rPr>
              <w:t>總</w:t>
            </w:r>
            <w:r>
              <w:rPr>
                <w:rFonts w:ascii="標楷體" w:eastAsia="標楷體" w:hint="eastAsia"/>
                <w:snapToGrid w:val="0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snapToGrid w:val="0"/>
                <w:color w:val="000000"/>
              </w:rPr>
              <w:t>數</w:t>
            </w:r>
          </w:p>
        </w:tc>
        <w:tc>
          <w:tcPr>
            <w:tcW w:w="2008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rightChars="33" w:right="79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64" w:type="dxa"/>
            <w:vMerge w:val="restart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rightChars="33" w:right="79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股</w:t>
            </w:r>
          </w:p>
        </w:tc>
        <w:tc>
          <w:tcPr>
            <w:tcW w:w="2001" w:type="dxa"/>
            <w:gridSpan w:val="10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left="557" w:rightChars="33" w:right="79" w:hangingChars="232" w:hanging="557"/>
              <w:jc w:val="both"/>
              <w:textAlignment w:val="center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八、</w:t>
            </w:r>
            <w:r>
              <w:rPr>
                <w:rFonts w:eastAsia="標楷體" w:hint="eastAsia"/>
                <w:color w:val="000000"/>
                <w:szCs w:val="24"/>
              </w:rPr>
              <w:t>已發行</w:t>
            </w:r>
            <w:r>
              <w:rPr>
                <w:rFonts w:ascii="標楷體" w:eastAsia="標楷體" w:hint="eastAsia"/>
                <w:color w:val="000000"/>
                <w:szCs w:val="24"/>
              </w:rPr>
              <w:t>股份</w:t>
            </w:r>
          </w:p>
          <w:p w:rsidR="00000000" w:rsidRDefault="00D147AE">
            <w:pPr>
              <w:tabs>
                <w:tab w:val="left" w:pos="2382"/>
              </w:tabs>
              <w:spacing w:line="240" w:lineRule="atLeast"/>
              <w:ind w:leftChars="200" w:left="557" w:rightChars="33" w:right="79" w:hangingChars="32" w:hanging="77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總數</w:t>
            </w:r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rightChars="33" w:right="79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1.</w:t>
            </w:r>
            <w:r>
              <w:rPr>
                <w:rFonts w:ascii="標楷體" w:eastAsia="標楷體" w:hint="eastAsia"/>
                <w:color w:val="000000"/>
              </w:rPr>
              <w:t>普通股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rightChars="33" w:right="79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left="-28" w:right="33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18" w:type="dxa"/>
            <w:vMerge/>
            <w:tcBorders>
              <w:left w:val="single" w:sz="12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pacing w:line="240" w:lineRule="atLeast"/>
              <w:jc w:val="righ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430" w:type="dxa"/>
            <w:gridSpan w:val="8"/>
            <w:vMerge/>
            <w:tcBorders>
              <w:left w:val="nil"/>
              <w:bottom w:val="nil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240" w:lineRule="atLeast"/>
              <w:ind w:right="42"/>
              <w:jc w:val="both"/>
              <w:rPr>
                <w:rFonts w:ascii="標楷體" w:eastAsia="標楷體" w:hint="eastAsia"/>
                <w:snapToGrid w:val="0"/>
                <w:color w:val="000000"/>
              </w:rPr>
            </w:pPr>
          </w:p>
        </w:tc>
        <w:tc>
          <w:tcPr>
            <w:tcW w:w="2008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rightChars="33" w:right="79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64" w:type="dxa"/>
            <w:vMerge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rightChars="33" w:right="79"/>
              <w:jc w:val="both"/>
              <w:textAlignment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01" w:type="dxa"/>
            <w:gridSpan w:val="10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rightChars="33" w:right="79"/>
              <w:jc w:val="both"/>
              <w:textAlignment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rightChars="33" w:right="79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2.</w:t>
            </w:r>
            <w:r>
              <w:rPr>
                <w:rFonts w:ascii="標楷體" w:eastAsia="標楷體" w:hint="eastAsia"/>
                <w:color w:val="000000"/>
              </w:rPr>
              <w:t>特別股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rightChars="33" w:right="79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2382"/>
              </w:tabs>
              <w:spacing w:line="240" w:lineRule="atLeast"/>
              <w:ind w:left="-28" w:right="33"/>
              <w:textAlignment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  <w:r>
              <w:rPr>
                <w:rFonts w:ascii="標楷體" w:eastAsia="標楷體" w:hint="eastAsia"/>
                <w:color w:val="000000"/>
                <w:sz w:val="22"/>
              </w:rPr>
              <w:t>﹑</w:t>
            </w: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D147AE">
            <w:pPr>
              <w:tabs>
                <w:tab w:val="left" w:pos="2086"/>
                <w:tab w:val="left" w:pos="4800"/>
              </w:tabs>
              <w:snapToGrid w:val="0"/>
              <w:spacing w:after="100" w:line="240" w:lineRule="atLeast"/>
              <w:ind w:rightChars="75" w:right="180"/>
              <w:jc w:val="both"/>
              <w:rPr>
                <w:rFonts w:ascii="標楷體" w:eastAsia="標楷體" w:hint="eastAsia"/>
                <w:color w:val="000000"/>
                <w:spacing w:val="50"/>
              </w:rPr>
            </w:pPr>
            <w:r>
              <w:rPr>
                <w:rFonts w:ascii="標楷體" w:eastAsia="標楷體" w:hint="eastAsia"/>
                <w:color w:val="000000"/>
                <w:spacing w:val="50"/>
              </w:rPr>
              <w:t>認股權憑證可認購股份數額</w:t>
            </w:r>
          </w:p>
        </w:tc>
        <w:tc>
          <w:tcPr>
            <w:tcW w:w="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2240"/>
                <w:tab w:val="left" w:pos="4800"/>
              </w:tabs>
              <w:snapToGrid w:val="0"/>
              <w:spacing w:after="100" w:line="240" w:lineRule="atLeast"/>
              <w:ind w:rightChars="57" w:right="137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2240"/>
                <w:tab w:val="left" w:pos="4800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股</w:t>
            </w:r>
          </w:p>
        </w:tc>
        <w:tc>
          <w:tcPr>
            <w:tcW w:w="20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ind w:rightChars="5" w:right="12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十、公司債可轉換</w:t>
            </w:r>
          </w:p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ind w:rightChars="5" w:right="12" w:firstLineChars="200" w:firstLine="48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股份股數</w:t>
            </w:r>
          </w:p>
        </w:tc>
        <w:tc>
          <w:tcPr>
            <w:tcW w:w="25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2382"/>
                <w:tab w:val="left" w:pos="4800"/>
              </w:tabs>
              <w:snapToGrid w:val="0"/>
              <w:spacing w:after="100" w:line="240" w:lineRule="atLeast"/>
              <w:ind w:leftChars="-23" w:left="-54" w:rightChars="27" w:right="65" w:hanging="1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2382"/>
                <w:tab w:val="left" w:pos="4800"/>
              </w:tabs>
              <w:snapToGrid w:val="0"/>
              <w:spacing w:after="100" w:line="240" w:lineRule="atLeast"/>
              <w:ind w:left="-28" w:rightChars="5" w:right="1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2848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ind w:left="-28" w:right="114" w:firstLine="28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一</w:t>
            </w:r>
            <w:r>
              <w:rPr>
                <w:rFonts w:ascii="標楷體" w:eastAsia="標楷體" w:hint="eastAsia"/>
                <w:color w:val="000000"/>
              </w:rPr>
              <w:t>﹑董事人數任期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ind w:left="-28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pacing w:val="-20"/>
              </w:rPr>
              <w:t>人</w:t>
            </w:r>
          </w:p>
        </w:tc>
        <w:tc>
          <w:tcPr>
            <w:tcW w:w="49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日</w:t>
            </w:r>
          </w:p>
        </w:tc>
        <w:tc>
          <w:tcPr>
            <w:tcW w:w="3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至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848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十二﹑</w:t>
            </w:r>
            <w:r>
              <w:rPr>
                <w:rFonts w:ascii="標楷體" w:eastAsia="標楷體" w:hAnsi="標楷體" w:hint="eastAsia"/>
                <w:color w:val="000000"/>
              </w:rPr>
              <w:t>監察人數任期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ind w:left="-2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人</w:t>
            </w:r>
          </w:p>
        </w:tc>
        <w:tc>
          <w:tcPr>
            <w:tcW w:w="49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3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至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775"/>
                <w:tab w:val="left" w:pos="2035"/>
                <w:tab w:val="left" w:pos="3115"/>
                <w:tab w:val="left" w:pos="4015"/>
                <w:tab w:val="left" w:pos="5359"/>
                <w:tab w:val="left" w:pos="6355"/>
                <w:tab w:val="left" w:pos="7343"/>
              </w:tabs>
              <w:snapToGrid w:val="0"/>
              <w:spacing w:after="10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48" w:type="dxa"/>
            <w:gridSpan w:val="9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auto"/>
            </w:tcBorders>
          </w:tcPr>
          <w:p w:rsidR="00000000" w:rsidRDefault="00D147AE">
            <w:pPr>
              <w:tabs>
                <w:tab w:val="left" w:pos="4800"/>
              </w:tabs>
              <w:autoSpaceDE w:val="0"/>
              <w:autoSpaceDN w:val="0"/>
              <w:spacing w:line="240" w:lineRule="atLeast"/>
              <w:ind w:left="616" w:right="113" w:hangingChars="308" w:hanging="616"/>
              <w:rPr>
                <w:rFonts w:ascii="標楷體" w:eastAsia="標楷體" w:hAnsi="標楷體" w:hint="eastAsia"/>
                <w:color w:val="000000"/>
                <w:spacing w:val="1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十</w:t>
            </w:r>
            <w:r>
              <w:rPr>
                <w:rFonts w:eastAsia="標楷體" w:hint="eastAsia"/>
                <w:color w:val="000000"/>
                <w:spacing w:val="-2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﹑</w:t>
            </w:r>
            <w:r>
              <w:rPr>
                <w:rFonts w:ascii="標楷體" w:eastAsia="標楷體" w:hAnsi="標楷體" w:hint="eastAsia"/>
                <w:color w:val="000000"/>
                <w:spacing w:val="10"/>
              </w:rPr>
              <w:t>股款之種類及金額</w:t>
            </w:r>
          </w:p>
          <w:p w:rsidR="00000000" w:rsidRDefault="00D147AE">
            <w:pPr>
              <w:tabs>
                <w:tab w:val="left" w:pos="4800"/>
              </w:tabs>
              <w:autoSpaceDE w:val="0"/>
              <w:autoSpaceDN w:val="0"/>
              <w:spacing w:line="240" w:lineRule="atLeast"/>
              <w:ind w:left="1" w:right="113"/>
              <w:jc w:val="center"/>
              <w:rPr>
                <w:rFonts w:ascii="標楷體" w:eastAsia="標楷體" w:hAnsi="標楷體" w:hint="eastAsia"/>
                <w:color w:val="000000"/>
                <w:spacing w:val="10"/>
                <w:sz w:val="20"/>
              </w:rPr>
            </w:pPr>
          </w:p>
          <w:p w:rsidR="00000000" w:rsidRDefault="00D147AE">
            <w:pPr>
              <w:tabs>
                <w:tab w:val="left" w:pos="4800"/>
              </w:tabs>
              <w:autoSpaceDE w:val="0"/>
              <w:autoSpaceDN w:val="0"/>
              <w:spacing w:line="240" w:lineRule="atLeast"/>
              <w:ind w:left="1" w:right="113"/>
              <w:jc w:val="center"/>
              <w:rPr>
                <w:rFonts w:ascii="標楷體" w:eastAsia="標楷體" w:hAnsi="標楷體"/>
                <w:color w:val="000000"/>
                <w:spacing w:val="5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10"/>
                <w:sz w:val="20"/>
              </w:rPr>
              <w:t>（股款種類若為</w:t>
            </w:r>
            <w:r>
              <w:rPr>
                <w:rFonts w:ascii="標楷體" w:eastAsia="標楷體" w:hAnsi="標楷體" w:hint="eastAsia"/>
                <w:color w:val="000000"/>
                <w:spacing w:val="10"/>
                <w:sz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pacing w:val="10"/>
                <w:sz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pacing w:val="10"/>
                <w:sz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pacing w:val="10"/>
                <w:sz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pacing w:val="10"/>
                <w:sz w:val="2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pacing w:val="10"/>
                <w:sz w:val="20"/>
              </w:rPr>
              <w:t>之併購者，請加填第十四欄）</w:t>
            </w:r>
          </w:p>
        </w:tc>
        <w:tc>
          <w:tcPr>
            <w:tcW w:w="1374" w:type="dxa"/>
            <w:gridSpan w:val="4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現金</w:t>
            </w:r>
          </w:p>
        </w:tc>
        <w:tc>
          <w:tcPr>
            <w:tcW w:w="1636" w:type="dxa"/>
            <w:gridSpan w:val="9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43" w:right="10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39" w:right="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863" w:type="dxa"/>
            <w:gridSpan w:val="11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39" w:right="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現金以外財產</w:t>
            </w:r>
          </w:p>
        </w:tc>
        <w:tc>
          <w:tcPr>
            <w:tcW w:w="1728" w:type="dxa"/>
            <w:gridSpan w:val="6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39" w:right="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left="-2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48" w:type="dxa"/>
            <w:gridSpan w:val="9"/>
            <w:vMerge/>
            <w:tcBorders>
              <w:left w:val="single" w:sz="12" w:space="0" w:color="000000"/>
              <w:right w:val="single" w:sz="6" w:space="0" w:color="auto"/>
            </w:tcBorders>
          </w:tcPr>
          <w:p w:rsidR="00000000" w:rsidRDefault="00D147AE">
            <w:pPr>
              <w:tabs>
                <w:tab w:val="left" w:pos="4800"/>
              </w:tabs>
              <w:autoSpaceDE w:val="0"/>
              <w:autoSpaceDN w:val="0"/>
              <w:spacing w:line="240" w:lineRule="atLeast"/>
              <w:ind w:right="113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合併</w:t>
            </w:r>
          </w:p>
        </w:tc>
        <w:tc>
          <w:tcPr>
            <w:tcW w:w="1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43" w:right="10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39" w:right="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8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39" w:right="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分割</w:t>
            </w:r>
          </w:p>
        </w:tc>
        <w:tc>
          <w:tcPr>
            <w:tcW w:w="172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39" w:right="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left="-28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48" w:type="dxa"/>
            <w:gridSpan w:val="9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000000" w:rsidRDefault="00D147AE">
            <w:pPr>
              <w:tabs>
                <w:tab w:val="left" w:pos="4800"/>
              </w:tabs>
              <w:autoSpaceDE w:val="0"/>
              <w:autoSpaceDN w:val="0"/>
              <w:spacing w:line="240" w:lineRule="atLeast"/>
              <w:ind w:right="113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000000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股份轉換</w:t>
            </w:r>
          </w:p>
        </w:tc>
        <w:tc>
          <w:tcPr>
            <w:tcW w:w="1636" w:type="dxa"/>
            <w:gridSpan w:val="9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43" w:right="10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39" w:right="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8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39" w:right="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8" w:type="dxa"/>
            <w:gridSpan w:val="6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rightChars="39" w:right="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left="-28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0121" w:type="dxa"/>
            <w:gridSpan w:val="4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left="-28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十四、被併購公司資料明細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併購種類</w:t>
            </w:r>
          </w:p>
        </w:tc>
        <w:tc>
          <w:tcPr>
            <w:tcW w:w="1772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併購</w:t>
            </w:r>
            <w:r>
              <w:rPr>
                <w:rFonts w:ascii="標楷體" w:eastAsia="標楷體" w:hAnsi="標楷體" w:hint="eastAsia"/>
                <w:color w:val="000000"/>
              </w:rPr>
              <w:t>基準日</w:t>
            </w:r>
          </w:p>
        </w:tc>
        <w:tc>
          <w:tcPr>
            <w:tcW w:w="7273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被併購公司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17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56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公司名稱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年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月</w:t>
            </w:r>
          </w:p>
        </w:tc>
        <w:tc>
          <w:tcPr>
            <w:tcW w:w="394" w:type="dxa"/>
            <w:gridSpan w:val="2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8" w:type="dxa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  <w:t>日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年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月</w:t>
            </w:r>
          </w:p>
        </w:tc>
        <w:tc>
          <w:tcPr>
            <w:tcW w:w="394" w:type="dxa"/>
            <w:gridSpan w:val="2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8" w:type="dxa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  <w:t>日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年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月</w:t>
            </w:r>
          </w:p>
        </w:tc>
        <w:tc>
          <w:tcPr>
            <w:tcW w:w="394" w:type="dxa"/>
            <w:gridSpan w:val="2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8" w:type="dxa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  <w:t>日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年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月</w:t>
            </w:r>
          </w:p>
        </w:tc>
        <w:tc>
          <w:tcPr>
            <w:tcW w:w="394" w:type="dxa"/>
            <w:gridSpan w:val="2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8" w:type="dxa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  <w:t>日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年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月</w:t>
            </w:r>
          </w:p>
        </w:tc>
        <w:tc>
          <w:tcPr>
            <w:tcW w:w="394" w:type="dxa"/>
            <w:gridSpan w:val="2"/>
            <w:tcBorders>
              <w:left w:val="nil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8" w:type="dxa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  <w:t>日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年</w:t>
            </w: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月</w:t>
            </w:r>
          </w:p>
        </w:tc>
        <w:tc>
          <w:tcPr>
            <w:tcW w:w="3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  <w:t>日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年</w:t>
            </w:r>
          </w:p>
        </w:tc>
        <w:tc>
          <w:tcPr>
            <w:tcW w:w="3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月</w:t>
            </w:r>
          </w:p>
        </w:tc>
        <w:tc>
          <w:tcPr>
            <w:tcW w:w="39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98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80"/>
                <w:szCs w:val="24"/>
              </w:rPr>
              <w:t>日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27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000000" w:rsidRDefault="00D147AE">
      <w:pPr>
        <w:snapToGrid w:val="0"/>
        <w:spacing w:line="200" w:lineRule="atLeast"/>
        <w:jc w:val="right"/>
        <w:rPr>
          <w:rFonts w:eastAsia="標楷體" w:hint="eastAsia"/>
          <w:color w:val="000000"/>
          <w:sz w:val="20"/>
        </w:rPr>
      </w:pP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4"/>
        <w:gridCol w:w="6085"/>
        <w:gridCol w:w="574"/>
        <w:gridCol w:w="25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" w:type="dxa"/>
          </w:tcPr>
          <w:p w:rsidR="00000000" w:rsidRDefault="00D147AE">
            <w:pPr>
              <w:widowControl/>
              <w:tabs>
                <w:tab w:val="left" w:pos="0"/>
              </w:tabs>
              <w:autoSpaceDE w:val="0"/>
              <w:autoSpaceDN w:val="0"/>
              <w:spacing w:line="280" w:lineRule="exact"/>
              <w:jc w:val="right"/>
              <w:textAlignment w:val="bottom"/>
              <w:rPr>
                <w:rFonts w:ascii="標楷體" w:eastAsia="標楷體"/>
                <w:color w:val="000000"/>
                <w:spacing w:val="-6"/>
                <w:sz w:val="16"/>
              </w:rPr>
            </w:pPr>
            <w:r>
              <w:rPr>
                <w:rFonts w:ascii="標楷體" w:eastAsia="標楷體" w:hint="eastAsia"/>
                <w:color w:val="000000"/>
                <w:spacing w:val="-6"/>
                <w:kern w:val="24"/>
                <w:position w:val="-6"/>
              </w:rPr>
              <w:t>※</w:t>
            </w:r>
            <w:r>
              <w:rPr>
                <w:rFonts w:ascii="標楷體" w:eastAsia="標楷體" w:hint="eastAsia"/>
                <w:color w:val="000000"/>
                <w:spacing w:val="-6"/>
                <w:sz w:val="16"/>
              </w:rPr>
              <w:t>核准登記</w:t>
            </w:r>
          </w:p>
          <w:p w:rsidR="00000000" w:rsidRDefault="00D147AE">
            <w:pPr>
              <w:widowControl/>
              <w:tabs>
                <w:tab w:val="left" w:pos="0"/>
              </w:tabs>
              <w:autoSpaceDE w:val="0"/>
              <w:autoSpaceDN w:val="0"/>
              <w:spacing w:line="240" w:lineRule="exact"/>
              <w:jc w:val="right"/>
              <w:textAlignment w:val="bottom"/>
              <w:rPr>
                <w:rFonts w:ascii="標楷體" w:eastAsia="標楷體"/>
                <w:color w:val="000000"/>
                <w:spacing w:val="-6"/>
                <w:sz w:val="16"/>
              </w:rPr>
            </w:pPr>
            <w:r>
              <w:rPr>
                <w:rFonts w:ascii="標楷體" w:eastAsia="標楷體" w:hint="eastAsia"/>
                <w:color w:val="000000"/>
                <w:spacing w:val="-6"/>
                <w:sz w:val="16"/>
              </w:rPr>
              <w:t>日期文號</w:t>
            </w:r>
          </w:p>
        </w:tc>
        <w:tc>
          <w:tcPr>
            <w:tcW w:w="6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147AE">
            <w:pPr>
              <w:widowControl/>
              <w:tabs>
                <w:tab w:val="left" w:pos="0"/>
              </w:tabs>
              <w:autoSpaceDE w:val="0"/>
              <w:autoSpaceDN w:val="0"/>
              <w:spacing w:line="454" w:lineRule="atLeast"/>
              <w:textAlignment w:val="bottom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D147AE">
            <w:pPr>
              <w:widowControl/>
              <w:numPr>
                <w:ins w:id="0" w:author="Unknown"/>
              </w:numPr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標楷體" w:eastAsia="標楷體" w:hint="eastAsia"/>
                <w:color w:val="000000"/>
                <w:spacing w:val="-20"/>
                <w:position w:val="-6"/>
              </w:rPr>
            </w:pPr>
            <w:r>
              <w:rPr>
                <w:rFonts w:ascii="標楷體" w:eastAsia="標楷體" w:hint="eastAsia"/>
                <w:color w:val="000000"/>
                <w:spacing w:val="-20"/>
                <w:position w:val="-6"/>
              </w:rPr>
              <w:t>※</w:t>
            </w:r>
          </w:p>
          <w:p w:rsidR="00000000" w:rsidRDefault="00D147AE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del w:id="1" w:author="Avon Hsu" w:date="2003-08-01T11:16:00Z"/>
                <w:rFonts w:ascii="標楷體" w:eastAsia="標楷體"/>
                <w:color w:val="000000"/>
                <w:spacing w:val="-20"/>
                <w:position w:val="-6"/>
              </w:rPr>
            </w:pPr>
            <w:r>
              <w:rPr>
                <w:rFonts w:ascii="標楷體" w:eastAsia="標楷體" w:hint="eastAsia"/>
                <w:color w:val="000000"/>
                <w:spacing w:val="-20"/>
                <w:sz w:val="16"/>
              </w:rPr>
              <w:t>檔</w:t>
            </w:r>
          </w:p>
          <w:p w:rsidR="00000000" w:rsidRDefault="00D147AE">
            <w:pPr>
              <w:widowControl/>
              <w:numPr>
                <w:ins w:id="2" w:author="Unknown"/>
              </w:numPr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標楷體" w:eastAsia="標楷體"/>
                <w:color w:val="000000"/>
                <w:spacing w:val="-20"/>
                <w:sz w:val="16"/>
              </w:rPr>
            </w:pPr>
            <w:del w:id="3" w:author="Avon Hsu" w:date="2003-08-01T11:16:00Z">
              <w:r>
                <w:rPr>
                  <w:rFonts w:ascii="標楷體" w:eastAsia="標楷體"/>
                  <w:color w:val="000000"/>
                  <w:spacing w:val="-20"/>
                  <w:sz w:val="16"/>
                </w:rPr>
                <w:delText xml:space="preserve">     </w:delText>
              </w:r>
            </w:del>
            <w:r>
              <w:rPr>
                <w:rFonts w:ascii="標楷體" w:eastAsia="標楷體" w:hint="eastAsia"/>
                <w:color w:val="000000"/>
                <w:spacing w:val="-20"/>
                <w:sz w:val="16"/>
              </w:rPr>
              <w:t>號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147AE">
            <w:pPr>
              <w:widowControl/>
              <w:tabs>
                <w:tab w:val="left" w:pos="0"/>
              </w:tabs>
              <w:autoSpaceDE w:val="0"/>
              <w:autoSpaceDN w:val="0"/>
              <w:spacing w:line="454" w:lineRule="atLeast"/>
              <w:jc w:val="center"/>
              <w:textAlignment w:val="bottom"/>
              <w:rPr>
                <w:rFonts w:ascii="標楷體" w:eastAsia="標楷體"/>
                <w:color w:val="000000"/>
                <w:spacing w:val="-1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10149" w:type="dxa"/>
            <w:gridSpan w:val="4"/>
          </w:tcPr>
          <w:p w:rsidR="00000000" w:rsidRDefault="00D147AE">
            <w:pPr>
              <w:spacing w:line="120" w:lineRule="atLeast"/>
              <w:ind w:left="357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/>
                <w:color w:val="000000"/>
                <w:sz w:val="16"/>
              </w:rPr>
              <w:lastRenderedPageBreak/>
              <w:t>(</w:t>
            </w:r>
            <w:r>
              <w:rPr>
                <w:rFonts w:ascii="標楷體" w:eastAsia="標楷體" w:hint="eastAsia"/>
                <w:color w:val="000000"/>
                <w:sz w:val="16"/>
              </w:rPr>
              <w:t>一</w:t>
            </w:r>
            <w:r>
              <w:rPr>
                <w:rFonts w:ascii="標楷體" w:eastAsia="標楷體"/>
                <w:color w:val="000000"/>
                <w:sz w:val="16"/>
              </w:rPr>
              <w:t>)</w:t>
            </w:r>
            <w:r>
              <w:rPr>
                <w:rFonts w:ascii="標楷體" w:eastAsia="標楷體" w:hint="eastAsia"/>
                <w:color w:val="000000"/>
                <w:sz w:val="16"/>
              </w:rPr>
              <w:t>申請表一式二份﹐於核辦後一份存核辦單位﹐一份送還申請公司收執。</w:t>
            </w:r>
          </w:p>
          <w:p w:rsidR="00000000" w:rsidRDefault="00D147AE">
            <w:pPr>
              <w:spacing w:line="120" w:lineRule="atLeast"/>
              <w:ind w:left="357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/>
                <w:color w:val="000000"/>
                <w:sz w:val="16"/>
              </w:rPr>
              <w:t>(</w:t>
            </w:r>
            <w:r>
              <w:rPr>
                <w:rFonts w:ascii="標楷體" w:eastAsia="標楷體" w:hint="eastAsia"/>
                <w:color w:val="000000"/>
                <w:sz w:val="16"/>
              </w:rPr>
              <w:t>二</w:t>
            </w:r>
            <w:r>
              <w:rPr>
                <w:rFonts w:ascii="標楷體" w:eastAsia="標楷體"/>
                <w:color w:val="000000"/>
                <w:sz w:val="16"/>
              </w:rPr>
              <w:t>)</w:t>
            </w:r>
            <w:r>
              <w:rPr>
                <w:rFonts w:ascii="標楷體" w:eastAsia="標楷體" w:hint="eastAsia"/>
                <w:color w:val="000000"/>
                <w:sz w:val="16"/>
              </w:rPr>
              <w:t>為配合電腦作業，請打字或電腦列印填寫清楚，數字部份請採用阿拉伯數字，並請勿折疊、挖補、浮貼或塗改。</w:t>
            </w:r>
          </w:p>
          <w:p w:rsidR="00000000" w:rsidRDefault="00D147AE">
            <w:pPr>
              <w:spacing w:line="120" w:lineRule="atLeast"/>
              <w:ind w:left="357"/>
              <w:rPr>
                <w:rFonts w:ascii="標楷體" w:eastAsia="標楷體" w:hint="eastAsia"/>
                <w:color w:val="000000"/>
                <w:sz w:val="16"/>
              </w:rPr>
            </w:pPr>
            <w:r>
              <w:rPr>
                <w:rFonts w:ascii="標楷體" w:eastAsia="標楷體"/>
                <w:color w:val="000000"/>
                <w:sz w:val="16"/>
              </w:rPr>
              <w:t>(</w:t>
            </w:r>
            <w:r>
              <w:rPr>
                <w:rFonts w:ascii="標楷體" w:eastAsia="標楷體" w:hint="eastAsia"/>
                <w:color w:val="000000"/>
                <w:sz w:val="16"/>
              </w:rPr>
              <w:t>三</w:t>
            </w:r>
            <w:r>
              <w:rPr>
                <w:rFonts w:ascii="標楷體" w:eastAsia="標楷體"/>
                <w:color w:val="000000"/>
                <w:sz w:val="16"/>
              </w:rPr>
              <w:t>)</w:t>
            </w:r>
            <w:r>
              <w:rPr>
                <w:rFonts w:ascii="標楷體" w:eastAsia="標楷體" w:hint="eastAsia"/>
                <w:color w:val="000000"/>
                <w:sz w:val="16"/>
              </w:rPr>
              <w:t>※各欄如</w:t>
            </w:r>
            <w:r>
              <w:rPr>
                <w:rFonts w:ascii="標楷體" w:eastAsia="標楷體" w:hint="eastAsia"/>
                <w:spacing w:val="-20"/>
                <w:sz w:val="16"/>
              </w:rPr>
              <w:t>公司統一編號</w:t>
            </w:r>
            <w:r>
              <w:rPr>
                <w:rFonts w:ascii="標楷體" w:eastAsia="標楷體" w:hint="eastAsia"/>
                <w:color w:val="000000"/>
                <w:sz w:val="16"/>
              </w:rPr>
              <w:t>、核准登記日期文號、檔號等，</w:t>
            </w:r>
            <w:r>
              <w:rPr>
                <w:rFonts w:ascii="標楷體" w:eastAsia="標楷體" w:hint="eastAsia"/>
                <w:color w:val="000000"/>
                <w:sz w:val="16"/>
              </w:rPr>
              <w:t>申請人請勿填寫。</w:t>
            </w:r>
          </w:p>
          <w:p w:rsidR="00000000" w:rsidRDefault="00D147AE">
            <w:pPr>
              <w:spacing w:line="120" w:lineRule="atLeast"/>
              <w:ind w:left="357"/>
              <w:rPr>
                <w:rFonts w:ascii="標楷體" w:eastAsia="標楷體" w:hint="eastAsia"/>
                <w:color w:val="000000"/>
                <w:sz w:val="16"/>
              </w:rPr>
            </w:pPr>
            <w:r>
              <w:rPr>
                <w:rFonts w:ascii="標楷體" w:eastAsia="標楷體"/>
                <w:color w:val="000000"/>
                <w:sz w:val="16"/>
              </w:rPr>
              <w:t>(</w:t>
            </w:r>
            <w:r>
              <w:rPr>
                <w:rFonts w:ascii="標楷體" w:eastAsia="標楷體" w:hint="eastAsia"/>
                <w:color w:val="000000"/>
                <w:sz w:val="16"/>
              </w:rPr>
              <w:t>四</w:t>
            </w:r>
            <w:r>
              <w:rPr>
                <w:rFonts w:ascii="標楷體" w:eastAsia="標楷體" w:hint="eastAsia"/>
                <w:color w:val="000000"/>
                <w:sz w:val="16"/>
              </w:rPr>
              <w:t>)</w:t>
            </w:r>
            <w:r>
              <w:rPr>
                <w:rFonts w:ascii="標楷體" w:eastAsia="標楷體" w:hint="eastAsia"/>
                <w:color w:val="000000"/>
                <w:sz w:val="16"/>
              </w:rPr>
              <w:t>違反公司法代作資金導致公司資本不實，公司負責人最高可處五年以下有期徒刑。</w:t>
            </w:r>
          </w:p>
          <w:p w:rsidR="00000000" w:rsidRDefault="00D147AE">
            <w:pPr>
              <w:widowControl/>
              <w:tabs>
                <w:tab w:val="left" w:pos="0"/>
              </w:tabs>
              <w:autoSpaceDE w:val="0"/>
              <w:autoSpaceDN w:val="0"/>
              <w:snapToGrid w:val="0"/>
              <w:spacing w:line="0" w:lineRule="atLeast"/>
              <w:ind w:left="357"/>
              <w:textAlignment w:val="bottom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/>
                <w:color w:val="000000"/>
                <w:sz w:val="16"/>
              </w:rPr>
              <w:t>(</w:t>
            </w:r>
            <w:r>
              <w:rPr>
                <w:rFonts w:ascii="標楷體" w:eastAsia="標楷體" w:hint="eastAsia"/>
                <w:color w:val="000000"/>
                <w:sz w:val="16"/>
              </w:rPr>
              <w:t>五</w:t>
            </w:r>
            <w:r>
              <w:rPr>
                <w:rFonts w:ascii="標楷體" w:eastAsia="標楷體" w:hint="eastAsia"/>
                <w:color w:val="000000"/>
                <w:sz w:val="16"/>
              </w:rPr>
              <w:t>)</w:t>
            </w:r>
            <w:r>
              <w:rPr>
                <w:rFonts w:ascii="標楷體" w:eastAsia="標楷體" w:hint="eastAsia"/>
                <w:color w:val="000000"/>
                <w:sz w:val="16"/>
              </w:rPr>
              <w:t>為配合郵政作業，請於所在地加填郵遞區號。</w:t>
            </w:r>
          </w:p>
        </w:tc>
      </w:tr>
    </w:tbl>
    <w:p w:rsidR="00000000" w:rsidRDefault="00D147AE">
      <w:pPr>
        <w:spacing w:line="40" w:lineRule="exact"/>
        <w:rPr>
          <w:rFonts w:ascii="標楷體" w:eastAsia="標楷體" w:hint="eastAsia"/>
          <w:color w:val="000000"/>
        </w:rPr>
        <w:sectPr w:rsidR="00000000">
          <w:headerReference w:type="default" r:id="rId7"/>
          <w:footerReference w:type="default" r:id="rId8"/>
          <w:pgSz w:w="11907" w:h="16840" w:code="9"/>
          <w:pgMar w:top="539" w:right="618" w:bottom="719" w:left="601" w:header="540" w:footer="533" w:gutter="0"/>
          <w:cols w:space="425"/>
        </w:sect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3960"/>
        <w:gridCol w:w="12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47AE">
            <w:pPr>
              <w:tabs>
                <w:tab w:val="left" w:leader="underscore" w:pos="4292"/>
              </w:tabs>
              <w:spacing w:before="120" w:after="120" w:line="240" w:lineRule="atLeas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color w:val="000000"/>
                <w:sz w:val="32"/>
              </w:rPr>
              <w:lastRenderedPageBreak/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right" w:pos="4556"/>
                <w:tab w:val="right" w:leader="underscore" w:pos="5248"/>
              </w:tabs>
              <w:spacing w:before="120" w:after="120" w:line="240" w:lineRule="atLeast"/>
              <w:jc w:val="both"/>
              <w:textAlignment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</w:rPr>
              <w:t>股份</w:t>
            </w:r>
            <w:r>
              <w:rPr>
                <w:rFonts w:ascii="標楷體" w:eastAsia="標楷體" w:hint="eastAsia"/>
                <w:b/>
                <w:sz w:val="32"/>
              </w:rPr>
              <w:t>有限公司</w:t>
            </w:r>
            <w:r>
              <w:rPr>
                <w:rFonts w:ascii="標楷體" w:eastAsia="標楷體" w:hint="eastAsia"/>
                <w:b/>
                <w:color w:val="000000"/>
                <w:sz w:val="32"/>
              </w:rPr>
              <w:t>設立</w:t>
            </w:r>
            <w:r>
              <w:rPr>
                <w:rFonts w:ascii="標楷體" w:eastAsia="標楷體" w:hint="eastAsia"/>
                <w:b/>
                <w:spacing w:val="-10"/>
                <w:sz w:val="32"/>
              </w:rPr>
              <w:t>登記表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7AE">
            <w:pPr>
              <w:tabs>
                <w:tab w:val="right" w:pos="4556"/>
                <w:tab w:val="right" w:leader="underscore" w:pos="5248"/>
              </w:tabs>
              <w:spacing w:before="120" w:after="120" w:line="240" w:lineRule="atLeast"/>
              <w:ind w:left="-28"/>
              <w:jc w:val="both"/>
              <w:textAlignment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color w:val="000000"/>
              </w:rPr>
              <w:t xml:space="preserve"> </w:t>
            </w:r>
          </w:p>
        </w:tc>
      </w:tr>
    </w:tbl>
    <w:p w:rsidR="00000000" w:rsidRDefault="00D147AE">
      <w:pPr>
        <w:snapToGrid w:val="0"/>
        <w:spacing w:line="0" w:lineRule="atLeast"/>
        <w:rPr>
          <w:color w:val="000080"/>
        </w:rPr>
      </w:pPr>
      <w:r>
        <w:rPr>
          <w:color w:val="000080"/>
        </w:rPr>
        <w:t xml:space="preserve"> </w:t>
      </w:r>
    </w:p>
    <w:p w:rsidR="00000000" w:rsidRDefault="00D147AE">
      <w:pPr>
        <w:snapToGrid w:val="0"/>
        <w:spacing w:line="0" w:lineRule="atLeast"/>
        <w:rPr>
          <w:rFonts w:hint="eastAsia"/>
          <w:color w:val="000080"/>
          <w:sz w:val="20"/>
        </w:rPr>
      </w:pPr>
      <w:r>
        <w:rPr>
          <w:rFonts w:hint="eastAsia"/>
          <w:color w:val="000080"/>
          <w:sz w:val="20"/>
        </w:rPr>
        <w:t>註</w:t>
      </w:r>
      <w:r>
        <w:rPr>
          <w:rFonts w:hint="eastAsia"/>
          <w:color w:val="000080"/>
          <w:sz w:val="20"/>
        </w:rPr>
        <w:t>:1.</w:t>
      </w:r>
      <w:r>
        <w:rPr>
          <w:rFonts w:hint="eastAsia"/>
          <w:color w:val="000080"/>
          <w:sz w:val="20"/>
        </w:rPr>
        <w:t>欄位不足請自行複製，未使用之欄位可自行刪除，若本頁不足使用，請複製全頁後自行增減欄位。</w:t>
      </w:r>
    </w:p>
    <w:p w:rsidR="00000000" w:rsidRDefault="00D147AE">
      <w:pPr>
        <w:snapToGrid w:val="0"/>
        <w:spacing w:line="0" w:lineRule="atLeast"/>
        <w:ind w:left="252"/>
        <w:rPr>
          <w:rFonts w:hint="eastAsia"/>
          <w:color w:val="000080"/>
          <w:sz w:val="20"/>
        </w:rPr>
      </w:pPr>
      <w:r>
        <w:rPr>
          <w:rFonts w:hint="eastAsia"/>
          <w:color w:val="000080"/>
          <w:sz w:val="20"/>
        </w:rPr>
        <w:t>2.</w:t>
      </w:r>
      <w:r>
        <w:rPr>
          <w:rFonts w:hint="eastAsia"/>
          <w:color w:val="000080"/>
          <w:sz w:val="20"/>
        </w:rPr>
        <w:t>有、無續頁，請於頁尾</w:t>
      </w:r>
      <w:r>
        <w:rPr>
          <w:rFonts w:ascii="標楷體" w:hint="eastAsia"/>
          <w:color w:val="000080"/>
          <w:sz w:val="20"/>
        </w:rPr>
        <w:t>勾選一項</w:t>
      </w:r>
      <w:r>
        <w:rPr>
          <w:rFonts w:hint="eastAsia"/>
          <w:color w:val="000080"/>
          <w:sz w:val="20"/>
        </w:rPr>
        <w:t>，並請勿刪除。</w:t>
      </w:r>
    </w:p>
    <w:tbl>
      <w:tblPr>
        <w:tblW w:w="990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8"/>
        <w:gridCol w:w="394"/>
        <w:gridCol w:w="197"/>
        <w:gridCol w:w="394"/>
        <w:gridCol w:w="197"/>
        <w:gridCol w:w="394"/>
        <w:gridCol w:w="198"/>
        <w:gridCol w:w="1646"/>
        <w:gridCol w:w="5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1106"/>
                <w:tab w:val="left" w:pos="2382"/>
                <w:tab w:val="left" w:pos="4800"/>
              </w:tabs>
              <w:spacing w:line="240" w:lineRule="atLeast"/>
              <w:ind w:left="-28"/>
              <w:jc w:val="center"/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>被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>併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>購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>公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>司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>資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>料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>明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>細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position w:val="22"/>
                <w:sz w:val="32"/>
                <w:szCs w:val="32"/>
              </w:rPr>
              <w:t>【續】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併購種類</w:t>
            </w:r>
          </w:p>
        </w:tc>
        <w:tc>
          <w:tcPr>
            <w:tcW w:w="1774" w:type="dxa"/>
            <w:gridSpan w:val="6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併購基準日</w:t>
            </w:r>
          </w:p>
        </w:tc>
        <w:tc>
          <w:tcPr>
            <w:tcW w:w="704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被併購公司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1774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公司名稱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147AE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000000" w:rsidRDefault="00D147AE">
      <w:pPr>
        <w:snapToGrid w:val="0"/>
        <w:spacing w:line="0" w:lineRule="atLeast"/>
        <w:rPr>
          <w:rFonts w:hint="eastAsia"/>
          <w:color w:val="000080"/>
          <w:sz w:val="20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6"/>
        <w:gridCol w:w="2100"/>
        <w:gridCol w:w="71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8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pacing w:line="590" w:lineRule="exact"/>
              <w:ind w:left="-28" w:firstLine="6"/>
              <w:jc w:val="center"/>
              <w:textAlignment w:val="center"/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所</w:t>
            </w:r>
            <w:r>
              <w:rPr>
                <w:rFonts w:ascii="標楷體" w:eastAsia="標楷體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營</w:t>
            </w:r>
            <w:r>
              <w:rPr>
                <w:rFonts w:ascii="標楷體" w:eastAsia="標楷體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事</w:t>
            </w:r>
            <w:r>
              <w:rPr>
                <w:rFonts w:ascii="標楷體" w:eastAsia="標楷體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編號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碼</w:t>
            </w:r>
          </w:p>
        </w:tc>
        <w:tc>
          <w:tcPr>
            <w:tcW w:w="71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ind w:left="1957" w:right="214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營業項目說明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D147AE">
            <w:pPr>
              <w:tabs>
                <w:tab w:val="left" w:pos="4800"/>
              </w:tabs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  <w:spacing w:val="-20"/>
              </w:rPr>
            </w:pPr>
          </w:p>
        </w:tc>
      </w:tr>
    </w:tbl>
    <w:p w:rsidR="00000000" w:rsidRDefault="00D147AE">
      <w:pPr>
        <w:rPr>
          <w:rFonts w:hint="eastAsia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140"/>
        <w:gridCol w:w="2431"/>
        <w:gridCol w:w="3460"/>
        <w:gridCol w:w="23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8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leader="underscore" w:pos="5372"/>
              </w:tabs>
              <w:spacing w:line="590" w:lineRule="exact"/>
              <w:ind w:left="414"/>
              <w:jc w:val="center"/>
              <w:textAlignment w:val="center"/>
              <w:rPr>
                <w:rFonts w:ascii="標楷體" w:eastAsia="標楷體"/>
                <w:position w:val="1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董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事﹑監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察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人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名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單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00000" w:rsidRDefault="00D147AE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int="eastAsia"/>
              </w:rPr>
              <w:t>或法人名稱</w:t>
            </w:r>
            <w:r>
              <w:rPr>
                <w:rFonts w:eastAsia="標楷體"/>
              </w:rPr>
              <w:t>)</w:t>
            </w:r>
          </w:p>
        </w:tc>
        <w:tc>
          <w:tcPr>
            <w:tcW w:w="3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"/>
              </w:rPr>
              <w:t>身分證號</w:t>
            </w:r>
            <w:r>
              <w:rPr>
                <w:rFonts w:ascii="標楷體" w:eastAsia="標楷體"/>
                <w:spacing w:val="12"/>
              </w:rPr>
              <w:t>(</w:t>
            </w:r>
            <w:r>
              <w:rPr>
                <w:rFonts w:ascii="標楷體" w:eastAsia="標楷體" w:hint="eastAsia"/>
                <w:spacing w:val="12"/>
              </w:rPr>
              <w:t>或法人統一編號</w:t>
            </w:r>
            <w:r>
              <w:rPr>
                <w:rFonts w:eastAsia="標楷體"/>
                <w:spacing w:val="12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ind w:left="322" w:right="15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持有股份</w:t>
            </w:r>
            <w:r>
              <w:rPr>
                <w:rFonts w:ascii="標楷體" w:eastAsia="標楷體"/>
              </w:rPr>
              <w:t>(</w:t>
            </w:r>
            <w:r>
              <w:rPr>
                <w:rFonts w:eastAsia="標楷體" w:hint="eastAsia"/>
              </w:rPr>
              <w:t>股</w:t>
            </w:r>
            <w:r>
              <w:rPr>
                <w:rFonts w:eastAsia="標楷體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  <w:spacing w:val="12"/>
              </w:rPr>
            </w:pPr>
          </w:p>
        </w:tc>
        <w:tc>
          <w:tcPr>
            <w:tcW w:w="9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ind w:right="-28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郵遞區號</w:t>
            </w:r>
            <w:r>
              <w:rPr>
                <w:rFonts w:ascii="標楷體" w:eastAsia="標楷體"/>
                <w:sz w:val="18"/>
              </w:rPr>
              <w:t>)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住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或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居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int="eastAsia"/>
              </w:rPr>
              <w:t>或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法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人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在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地</w:t>
            </w:r>
            <w:r>
              <w:rPr>
                <w:rFonts w:eastAsia="標楷體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distribute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  <w:spacing w:val="1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()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</w:tr>
    </w:tbl>
    <w:p w:rsidR="00000000" w:rsidRDefault="00D147AE">
      <w:pPr>
        <w:rPr>
          <w:rFonts w:hint="eastAsia"/>
        </w:rPr>
      </w:pPr>
    </w:p>
    <w:tbl>
      <w:tblPr>
        <w:tblW w:w="991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6"/>
        <w:gridCol w:w="1106"/>
        <w:gridCol w:w="1858"/>
        <w:gridCol w:w="3153"/>
        <w:gridCol w:w="3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leader="underscore" w:pos="5372"/>
              </w:tabs>
              <w:spacing w:line="590" w:lineRule="exact"/>
              <w:ind w:left="414"/>
              <w:jc w:val="center"/>
              <w:textAlignment w:val="center"/>
              <w:rPr>
                <w:rFonts w:ascii="標楷體" w:eastAsia="標楷體"/>
                <w:position w:val="10"/>
                <w:sz w:val="32"/>
                <w:szCs w:val="32"/>
              </w:rPr>
            </w:pPr>
            <w:r>
              <w:rPr>
                <w:rFonts w:ascii="標楷體" w:eastAsia="標楷體"/>
                <w:sz w:val="16"/>
              </w:rPr>
              <w:br w:type="page"/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經</w:t>
            </w:r>
            <w:r>
              <w:rPr>
                <w:rFonts w:ascii="標楷體" w:eastAsia="標楷體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理</w:t>
            </w:r>
            <w:r>
              <w:rPr>
                <w:rFonts w:ascii="標楷體" w:eastAsia="標楷體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人</w:t>
            </w:r>
            <w:r>
              <w:rPr>
                <w:rFonts w:ascii="標楷體" w:eastAsia="標楷體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名</w:t>
            </w:r>
            <w:r>
              <w:rPr>
                <w:rFonts w:ascii="標楷體" w:eastAsia="標楷體"/>
                <w:b/>
                <w:position w:val="1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position w:val="10"/>
                <w:sz w:val="32"/>
                <w:szCs w:val="32"/>
              </w:rPr>
              <w:t>單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000000" w:rsidRDefault="00D147AE">
            <w:pPr>
              <w:spacing w:after="100" w:line="240" w:lineRule="atLeast"/>
              <w:jc w:val="center"/>
              <w:rPr>
                <w:rFonts w:ascii="標楷體" w:eastAsia="標楷體" w:hint="eastAsia"/>
                <w:spacing w:val="-20"/>
                <w:szCs w:val="24"/>
              </w:rPr>
            </w:pPr>
            <w:r>
              <w:rPr>
                <w:rFonts w:ascii="標楷體" w:eastAsia="標楷體" w:hint="eastAsia"/>
                <w:spacing w:val="-20"/>
                <w:szCs w:val="24"/>
              </w:rPr>
              <w:t>編號</w:t>
            </w:r>
          </w:p>
        </w:tc>
        <w:tc>
          <w:tcPr>
            <w:tcW w:w="29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00000" w:rsidRDefault="00D147AE">
            <w:pPr>
              <w:spacing w:after="100" w:line="240" w:lineRule="atLeast"/>
              <w:ind w:left="-57"/>
              <w:jc w:val="center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3153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0000" w:rsidRDefault="00D147AE">
            <w:pPr>
              <w:spacing w:after="100" w:line="240" w:lineRule="atLeast"/>
              <w:ind w:left="-57"/>
              <w:jc w:val="center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12"/>
              </w:rPr>
              <w:t>身</w:t>
            </w:r>
            <w:r>
              <w:rPr>
                <w:rFonts w:ascii="標楷體" w:eastAsia="標楷體"/>
                <w:spacing w:val="12"/>
              </w:rPr>
              <w:t xml:space="preserve"> </w:t>
            </w:r>
            <w:r>
              <w:rPr>
                <w:rFonts w:ascii="標楷體" w:eastAsia="標楷體" w:hint="eastAsia"/>
                <w:spacing w:val="12"/>
              </w:rPr>
              <w:t>分</w:t>
            </w:r>
            <w:r>
              <w:rPr>
                <w:rFonts w:ascii="標楷體" w:eastAsia="標楷體"/>
                <w:spacing w:val="12"/>
              </w:rPr>
              <w:t xml:space="preserve"> </w:t>
            </w:r>
            <w:r>
              <w:rPr>
                <w:rFonts w:ascii="標楷體" w:eastAsia="標楷體" w:hint="eastAsia"/>
                <w:spacing w:val="12"/>
              </w:rPr>
              <w:t>證</w:t>
            </w:r>
            <w:r>
              <w:rPr>
                <w:rFonts w:ascii="標楷體" w:eastAsia="標楷體"/>
                <w:spacing w:val="12"/>
              </w:rPr>
              <w:t xml:space="preserve"> </w:t>
            </w:r>
            <w:r>
              <w:rPr>
                <w:rFonts w:ascii="標楷體" w:eastAsia="標楷體" w:hint="eastAsia"/>
                <w:spacing w:val="12"/>
              </w:rPr>
              <w:t>統</w:t>
            </w:r>
            <w:r>
              <w:rPr>
                <w:rFonts w:ascii="標楷體" w:eastAsia="標楷體"/>
                <w:spacing w:val="12"/>
              </w:rPr>
              <w:t xml:space="preserve"> </w:t>
            </w:r>
            <w:r>
              <w:rPr>
                <w:rFonts w:ascii="標楷體" w:eastAsia="標楷體" w:hint="eastAsia"/>
                <w:spacing w:val="12"/>
              </w:rPr>
              <w:t>一</w:t>
            </w:r>
            <w:r>
              <w:rPr>
                <w:rFonts w:ascii="標楷體" w:eastAsia="標楷體"/>
                <w:spacing w:val="12"/>
              </w:rPr>
              <w:t xml:space="preserve"> </w:t>
            </w:r>
            <w:r>
              <w:rPr>
                <w:rFonts w:ascii="標楷體" w:eastAsia="標楷體" w:hint="eastAsia"/>
                <w:spacing w:val="12"/>
              </w:rPr>
              <w:t>編</w:t>
            </w:r>
            <w:r>
              <w:rPr>
                <w:rFonts w:ascii="標楷體" w:eastAsia="標楷體"/>
                <w:spacing w:val="12"/>
              </w:rPr>
              <w:t xml:space="preserve"> </w:t>
            </w:r>
            <w:r>
              <w:rPr>
                <w:rFonts w:ascii="標楷體" w:eastAsia="標楷體" w:hint="eastAsia"/>
                <w:spacing w:val="12"/>
              </w:rPr>
              <w:t>號</w:t>
            </w:r>
          </w:p>
        </w:tc>
        <w:tc>
          <w:tcPr>
            <w:tcW w:w="3268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D147AE">
            <w:pPr>
              <w:spacing w:after="100" w:line="240" w:lineRule="atLeast"/>
              <w:ind w:left="-57"/>
              <w:jc w:val="center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</w:rPr>
              <w:t>到職日期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年月日</w:t>
            </w:r>
            <w:r>
              <w:rPr>
                <w:rFonts w:eastAsia="標楷體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000000" w:rsidRDefault="00D147AE">
            <w:pPr>
              <w:spacing w:after="100" w:line="240" w:lineRule="atLeast"/>
              <w:jc w:val="center"/>
              <w:rPr>
                <w:rFonts w:ascii="標楷體" w:eastAsia="標楷體"/>
                <w:spacing w:val="12"/>
              </w:rPr>
            </w:pPr>
          </w:p>
        </w:tc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7976"/>
              </w:tabs>
              <w:spacing w:after="100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郵遞區號</w:t>
            </w:r>
            <w:r>
              <w:rPr>
                <w:rFonts w:ascii="標楷體" w:eastAsia="標楷體"/>
                <w:sz w:val="18"/>
              </w:rPr>
              <w:t>)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住</w:t>
            </w:r>
            <w:r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t xml:space="preserve">         </w:t>
            </w:r>
            <w:r>
              <w:rPr>
                <w:rFonts w:ascii="標楷體" w:eastAsia="標楷體" w:hint="eastAsia"/>
              </w:rPr>
              <w:t>或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居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2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964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2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  <w:spacing w:val="1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distribute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()</w:t>
            </w:r>
          </w:p>
        </w:tc>
        <w:tc>
          <w:tcPr>
            <w:tcW w:w="8279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</w:tr>
    </w:tbl>
    <w:p w:rsidR="00000000" w:rsidRDefault="00D147AE">
      <w:pPr>
        <w:rPr>
          <w:rFonts w:hint="eastAsia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633"/>
        <w:gridCol w:w="507"/>
        <w:gridCol w:w="825"/>
        <w:gridCol w:w="3970"/>
        <w:gridCol w:w="34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spacing w:line="590" w:lineRule="exact"/>
              <w:ind w:left="539" w:right="539"/>
              <w:jc w:val="center"/>
              <w:textAlignment w:val="center"/>
              <w:rPr>
                <w:rFonts w:ascii="標楷體" w:eastAsia="標楷體"/>
                <w:b/>
                <w:spacing w:val="12"/>
                <w:position w:val="1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pacing w:val="12"/>
                <w:position w:val="10"/>
                <w:sz w:val="32"/>
                <w:szCs w:val="32"/>
              </w:rPr>
              <w:t>所</w:t>
            </w:r>
            <w:r>
              <w:rPr>
                <w:rFonts w:ascii="標楷體" w:eastAsia="標楷體" w:hint="eastAsia"/>
                <w:b/>
                <w:spacing w:val="12"/>
                <w:position w:val="10"/>
                <w:sz w:val="32"/>
                <w:szCs w:val="32"/>
              </w:rPr>
              <w:t xml:space="preserve"> </w:t>
            </w:r>
            <w:r>
              <w:rPr>
                <w:rFonts w:ascii="標楷體" w:eastAsia="標楷體"/>
                <w:b/>
                <w:spacing w:val="12"/>
                <w:position w:val="10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12"/>
                <w:position w:val="10"/>
                <w:sz w:val="32"/>
                <w:szCs w:val="32"/>
              </w:rPr>
              <w:t>代</w:t>
            </w:r>
            <w:r>
              <w:rPr>
                <w:rFonts w:ascii="標楷體" w:eastAsia="標楷體" w:hint="eastAsia"/>
                <w:b/>
                <w:spacing w:val="12"/>
                <w:position w:val="10"/>
                <w:sz w:val="32"/>
                <w:szCs w:val="32"/>
              </w:rPr>
              <w:t xml:space="preserve"> </w:t>
            </w:r>
            <w:r>
              <w:rPr>
                <w:rFonts w:ascii="標楷體" w:eastAsia="標楷體"/>
                <w:b/>
                <w:spacing w:val="12"/>
                <w:position w:val="10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12"/>
                <w:position w:val="10"/>
                <w:sz w:val="32"/>
                <w:szCs w:val="32"/>
              </w:rPr>
              <w:t>表</w:t>
            </w:r>
            <w:r>
              <w:rPr>
                <w:rFonts w:ascii="標楷體" w:eastAsia="標楷體" w:hint="eastAsia"/>
                <w:b/>
                <w:spacing w:val="12"/>
                <w:position w:val="10"/>
                <w:sz w:val="32"/>
                <w:szCs w:val="32"/>
              </w:rPr>
              <w:t xml:space="preserve"> </w:t>
            </w:r>
            <w:r>
              <w:rPr>
                <w:rFonts w:ascii="標楷體" w:eastAsia="標楷體"/>
                <w:b/>
                <w:spacing w:val="12"/>
                <w:position w:val="10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12"/>
                <w:position w:val="10"/>
                <w:sz w:val="32"/>
                <w:szCs w:val="32"/>
              </w:rPr>
              <w:t>法</w:t>
            </w:r>
            <w:r>
              <w:rPr>
                <w:rFonts w:ascii="標楷體" w:eastAsia="標楷體" w:hint="eastAsia"/>
                <w:b/>
                <w:spacing w:val="12"/>
                <w:position w:val="10"/>
                <w:sz w:val="32"/>
                <w:szCs w:val="32"/>
              </w:rPr>
              <w:t xml:space="preserve"> </w:t>
            </w:r>
            <w:r>
              <w:rPr>
                <w:rFonts w:ascii="標楷體" w:eastAsia="標楷體"/>
                <w:b/>
                <w:spacing w:val="12"/>
                <w:position w:val="10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b/>
                <w:spacing w:val="12"/>
                <w:position w:val="10"/>
                <w:sz w:val="32"/>
                <w:szCs w:val="32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00000" w:rsidRDefault="00D147AE">
            <w:pPr>
              <w:snapToGrid w:val="0"/>
              <w:spacing w:after="100" w:line="240" w:lineRule="atLeast"/>
              <w:rPr>
                <w:rFonts w:ascii="標楷體" w:eastAsia="標楷體"/>
                <w:spacing w:val="-20"/>
                <w:szCs w:val="24"/>
              </w:rPr>
            </w:pPr>
            <w:r>
              <w:rPr>
                <w:rFonts w:ascii="標楷體" w:eastAsia="標楷體" w:hint="eastAsia"/>
                <w:spacing w:val="-20"/>
                <w:szCs w:val="24"/>
              </w:rPr>
              <w:t>編號</w:t>
            </w:r>
          </w:p>
        </w:tc>
        <w:tc>
          <w:tcPr>
            <w:tcW w:w="196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ind w:left="179" w:right="256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董監事編號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ind w:left="539" w:right="68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所代表法人名稱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ind w:left="539" w:right="539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"/>
              </w:rPr>
              <w:t>法人統一編號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00000" w:rsidRDefault="00D147AE">
            <w:pPr>
              <w:tabs>
                <w:tab w:val="left" w:pos="7976"/>
              </w:tabs>
              <w:snapToGrid w:val="0"/>
              <w:spacing w:after="100" w:line="240" w:lineRule="atLeast"/>
              <w:ind w:left="2447" w:right="2949"/>
              <w:jc w:val="distribute"/>
              <w:rPr>
                <w:rFonts w:ascii="標楷體" w:eastAsia="標楷體"/>
              </w:rPr>
            </w:pPr>
          </w:p>
        </w:tc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tabs>
                <w:tab w:val="left" w:pos="7976"/>
              </w:tabs>
              <w:snapToGrid w:val="0"/>
              <w:spacing w:after="100" w:line="240" w:lineRule="atLeast"/>
              <w:ind w:left="1701" w:right="513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郵遞區號</w:t>
            </w:r>
            <w:r>
              <w:rPr>
                <w:rFonts w:ascii="標楷體" w:eastAsia="標楷體"/>
                <w:sz w:val="18"/>
              </w:rPr>
              <w:t xml:space="preserve">)      </w:t>
            </w:r>
            <w:r>
              <w:rPr>
                <w:rFonts w:ascii="標楷體" w:eastAsia="標楷體" w:hint="eastAsia"/>
                <w:spacing w:val="20"/>
              </w:rPr>
              <w:t>法</w:t>
            </w:r>
            <w:r>
              <w:rPr>
                <w:rFonts w:ascii="標楷體" w:eastAsia="標楷體"/>
                <w:spacing w:val="20"/>
              </w:rPr>
              <w:t xml:space="preserve">  </w:t>
            </w:r>
            <w:r>
              <w:rPr>
                <w:rFonts w:ascii="標楷體" w:eastAsia="標楷體" w:hint="eastAsia"/>
                <w:spacing w:val="20"/>
              </w:rPr>
              <w:t xml:space="preserve"> </w:t>
            </w:r>
            <w:r>
              <w:rPr>
                <w:rFonts w:ascii="標楷體" w:eastAsia="標楷體"/>
                <w:spacing w:val="20"/>
              </w:rPr>
              <w:t xml:space="preserve">  </w:t>
            </w:r>
            <w:r>
              <w:rPr>
                <w:rFonts w:ascii="標楷體" w:eastAsia="標楷體" w:hint="eastAsia"/>
                <w:spacing w:val="20"/>
              </w:rPr>
              <w:t>人</w:t>
            </w:r>
            <w:r>
              <w:rPr>
                <w:rFonts w:ascii="標楷體" w:eastAsia="標楷體"/>
                <w:spacing w:val="20"/>
              </w:rPr>
              <w:t xml:space="preserve">  </w:t>
            </w:r>
            <w:r>
              <w:rPr>
                <w:rFonts w:ascii="標楷體" w:eastAsia="標楷體" w:hint="eastAsia"/>
                <w:spacing w:val="20"/>
              </w:rPr>
              <w:t xml:space="preserve"> </w:t>
            </w:r>
            <w:r>
              <w:rPr>
                <w:rFonts w:ascii="標楷體" w:eastAsia="標楷體"/>
                <w:spacing w:val="20"/>
              </w:rPr>
              <w:t xml:space="preserve">  </w:t>
            </w:r>
            <w:r>
              <w:rPr>
                <w:rFonts w:ascii="標楷體" w:eastAsia="標楷體" w:hint="eastAsia"/>
                <w:spacing w:val="20"/>
              </w:rPr>
              <w:t>所</w:t>
            </w:r>
            <w:r>
              <w:rPr>
                <w:rFonts w:ascii="標楷體" w:eastAsia="標楷體" w:hint="eastAsia"/>
                <w:spacing w:val="20"/>
              </w:rPr>
              <w:t xml:space="preserve"> </w:t>
            </w:r>
            <w:r>
              <w:rPr>
                <w:rFonts w:ascii="標楷體" w:eastAsia="標楷體"/>
                <w:spacing w:val="20"/>
              </w:rPr>
              <w:t xml:space="preserve">    </w:t>
            </w:r>
            <w:r>
              <w:rPr>
                <w:rFonts w:ascii="標楷體" w:eastAsia="標楷體" w:hint="eastAsia"/>
                <w:spacing w:val="20"/>
              </w:rPr>
              <w:t>在</w:t>
            </w:r>
            <w:r>
              <w:rPr>
                <w:rFonts w:ascii="標楷體" w:eastAsia="標楷體" w:hint="eastAsia"/>
                <w:spacing w:val="20"/>
              </w:rPr>
              <w:t xml:space="preserve"> </w:t>
            </w:r>
            <w:r>
              <w:rPr>
                <w:rFonts w:ascii="標楷體" w:eastAsia="標楷體"/>
                <w:spacing w:val="20"/>
              </w:rPr>
              <w:t xml:space="preserve">    </w:t>
            </w:r>
            <w:r>
              <w:rPr>
                <w:rFonts w:ascii="標楷體" w:eastAsia="標楷體" w:hint="eastAsia"/>
                <w:spacing w:val="20"/>
              </w:rPr>
              <w:t>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  <w:spacing w:val="-10"/>
                <w:sz w:val="38"/>
              </w:rPr>
              <w:t>~</w:t>
            </w:r>
          </w:p>
        </w:tc>
        <w:tc>
          <w:tcPr>
            <w:tcW w:w="8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97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FF0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00000" w:rsidRDefault="00D147AE">
            <w:pPr>
              <w:snapToGrid w:val="0"/>
              <w:spacing w:after="100" w:line="240" w:lineRule="atLeast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()</w:t>
            </w:r>
          </w:p>
        </w:tc>
        <w:tc>
          <w:tcPr>
            <w:tcW w:w="8245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D147AE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</w:tr>
    </w:tbl>
    <w:p w:rsidR="00000000" w:rsidRDefault="00D147AE">
      <w:pPr>
        <w:tabs>
          <w:tab w:val="left" w:pos="10440"/>
        </w:tabs>
        <w:ind w:right="191"/>
        <w:jc w:val="both"/>
        <w:rPr>
          <w:del w:id="4" w:author="Avon Hsu" w:date="2003-08-01T11:20:00Z"/>
          <w:rFonts w:hint="eastAsia"/>
        </w:rPr>
      </w:pPr>
    </w:p>
    <w:p w:rsidR="00D147AE" w:rsidRDefault="00D147AE">
      <w:pPr>
        <w:tabs>
          <w:tab w:val="left" w:pos="10440"/>
        </w:tabs>
        <w:ind w:right="191"/>
        <w:jc w:val="both"/>
        <w:rPr>
          <w:rFonts w:hint="eastAsia"/>
        </w:rPr>
      </w:pPr>
    </w:p>
    <w:sectPr w:rsidR="00D147AE">
      <w:footerReference w:type="default" r:id="rId9"/>
      <w:pgSz w:w="11907" w:h="16840" w:code="9"/>
      <w:pgMar w:top="899" w:right="618" w:bottom="1079" w:left="714" w:header="357" w:footer="531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AE" w:rsidRDefault="00D147AE">
      <w:pPr>
        <w:spacing w:line="240" w:lineRule="auto"/>
      </w:pPr>
      <w:r>
        <w:separator/>
      </w:r>
    </w:p>
  </w:endnote>
  <w:endnote w:type="continuationSeparator" w:id="1">
    <w:p w:rsidR="00D147AE" w:rsidRDefault="00D14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4457">
    <w:pPr>
      <w:framePr w:w="2279" w:h="601" w:hRule="exact" w:hSpace="181" w:wrap="around" w:vAnchor="page" w:hAnchor="page" w:x="7939" w:y="15877" w:anchorLock="1"/>
      <w:spacing w:line="240" w:lineRule="atLeast"/>
      <w:jc w:val="center"/>
      <w:rPr>
        <w:rFonts w:ascii="新細明體" w:hAnsi="3 of 9 Barcode" w:hint="eastAsia"/>
        <w:sz w:val="16"/>
      </w:rPr>
    </w:pPr>
    <w:r>
      <w:rPr>
        <w:rFonts w:ascii="新細明體" w:hAnsi="3 of 9 Barcode" w:hint="eastAsia"/>
        <w:sz w:val="16"/>
      </w:rPr>
      <w:t>昭信法律事務所</w:t>
    </w:r>
  </w:p>
  <w:p w:rsidR="00884457" w:rsidRDefault="00884457">
    <w:pPr>
      <w:framePr w:w="2279" w:h="601" w:hRule="exact" w:hSpace="181" w:wrap="around" w:vAnchor="page" w:hAnchor="page" w:x="7939" w:y="15877" w:anchorLock="1"/>
      <w:spacing w:line="240" w:lineRule="atLeast"/>
      <w:jc w:val="center"/>
      <w:rPr>
        <w:rFonts w:ascii="細明體" w:eastAsia="細明體" w:hAnsi="3 of 9 Barcode" w:hint="eastAsia"/>
      </w:rPr>
    </w:pPr>
  </w:p>
  <w:p w:rsidR="00000000" w:rsidRDefault="00D147AE">
    <w:pPr>
      <w:pStyle w:val="a5"/>
      <w:tabs>
        <w:tab w:val="clear" w:pos="4153"/>
        <w:tab w:val="center" w:pos="5280"/>
      </w:tabs>
      <w:spacing w:line="240" w:lineRule="atLeast"/>
      <w:ind w:right="36"/>
      <w:jc w:val="distribute"/>
      <w:rPr>
        <w:rStyle w:val="a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4457" w:rsidP="00884457">
    <w:pPr>
      <w:framePr w:w="2279" w:h="601" w:hRule="exact" w:hSpace="181" w:wrap="around" w:vAnchor="page" w:hAnchor="page" w:x="7939" w:y="15877" w:anchorLock="1"/>
      <w:spacing w:line="240" w:lineRule="atLeast"/>
      <w:jc w:val="center"/>
      <w:rPr>
        <w:rFonts w:ascii="新細明體" w:hAnsi="3 of 9 Barcode" w:hint="eastAsia"/>
        <w:sz w:val="16"/>
      </w:rPr>
    </w:pPr>
    <w:r>
      <w:rPr>
        <w:rFonts w:ascii="新細明體" w:hAnsi="3 of 9 Barcode" w:hint="eastAsia"/>
        <w:sz w:val="16"/>
      </w:rPr>
      <w:t>昭信法律事務所</w:t>
    </w:r>
  </w:p>
  <w:p w:rsidR="00884457" w:rsidRDefault="00884457" w:rsidP="00884457">
    <w:pPr>
      <w:framePr w:w="2279" w:h="601" w:hRule="exact" w:hSpace="181" w:wrap="around" w:vAnchor="page" w:hAnchor="page" w:x="7939" w:y="15877" w:anchorLock="1"/>
      <w:spacing w:line="240" w:lineRule="atLeast"/>
      <w:rPr>
        <w:rFonts w:ascii="細明體" w:eastAsia="細明體" w:hAnsi="3 of 9 Barcode"/>
      </w:rPr>
    </w:pPr>
  </w:p>
  <w:tbl>
    <w:tblPr>
      <w:tblW w:w="0" w:type="auto"/>
      <w:tblInd w:w="30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1800"/>
      <w:gridCol w:w="720"/>
    </w:tblGrid>
    <w:tr w:rsidR="00000000">
      <w:tblPrEx>
        <w:tblCellMar>
          <w:top w:w="0" w:type="dxa"/>
          <w:bottom w:w="0" w:type="dxa"/>
        </w:tblCellMar>
      </w:tblPrEx>
      <w:trPr>
        <w:trHeight w:val="294"/>
      </w:trPr>
      <w:tc>
        <w:tcPr>
          <w:tcW w:w="1800" w:type="dxa"/>
          <w:tcBorders>
            <w:top w:val="nil"/>
            <w:left w:val="nil"/>
            <w:bottom w:val="nil"/>
          </w:tcBorders>
        </w:tcPr>
        <w:p w:rsidR="00000000" w:rsidRDefault="00D147AE">
          <w:pPr>
            <w:framePr w:w="10764" w:h="3060" w:hRule="exact" w:hSpace="181" w:wrap="around" w:vAnchor="page" w:hAnchor="page" w:x="744" w:y="12960"/>
            <w:snapToGrid w:val="0"/>
            <w:spacing w:line="240" w:lineRule="atLeast"/>
            <w:jc w:val="both"/>
            <w:rPr>
              <w:rFonts w:eastAsia="標楷體" w:hint="eastAsia"/>
              <w:sz w:val="28"/>
            </w:rPr>
          </w:pPr>
          <w:r>
            <w:rPr>
              <w:rFonts w:eastAsia="標楷體" w:hint="eastAsia"/>
              <w:sz w:val="28"/>
            </w:rPr>
            <w:t>有續頁請打</w:t>
          </w:r>
          <w:r>
            <w:rPr>
              <w:rFonts w:ascii="標楷體" w:eastAsia="標楷體" w:hint="eastAsia"/>
              <w:sz w:val="28"/>
            </w:rPr>
            <w:t>ˇ</w:t>
          </w:r>
        </w:p>
      </w:tc>
      <w:tc>
        <w:tcPr>
          <w:tcW w:w="720" w:type="dxa"/>
          <w:tcBorders>
            <w:bottom w:val="nil"/>
          </w:tcBorders>
        </w:tcPr>
        <w:p w:rsidR="00000000" w:rsidRDefault="00D147AE">
          <w:pPr>
            <w:framePr w:w="10764" w:h="3060" w:hRule="exact" w:hSpace="181" w:wrap="around" w:vAnchor="page" w:hAnchor="page" w:x="744" w:y="12960"/>
            <w:spacing w:line="200" w:lineRule="atLeast"/>
            <w:jc w:val="center"/>
            <w:rPr>
              <w:rFonts w:eastAsia="標楷體" w:hint="eastAsia"/>
              <w:sz w:val="28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val="161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:rsidR="00000000" w:rsidRDefault="00D147AE">
          <w:pPr>
            <w:framePr w:w="10764" w:h="3060" w:hRule="exact" w:hSpace="181" w:wrap="around" w:vAnchor="page" w:hAnchor="page" w:x="744" w:y="12960"/>
            <w:snapToGrid w:val="0"/>
            <w:spacing w:line="240" w:lineRule="atLeast"/>
            <w:jc w:val="center"/>
            <w:rPr>
              <w:rFonts w:eastAsia="標楷體" w:hint="eastAsia"/>
              <w:sz w:val="16"/>
            </w:rPr>
          </w:pPr>
        </w:p>
      </w:tc>
      <w:tc>
        <w:tcPr>
          <w:tcW w:w="720" w:type="dxa"/>
          <w:tcBorders>
            <w:left w:val="nil"/>
            <w:right w:val="nil"/>
          </w:tcBorders>
        </w:tcPr>
        <w:p w:rsidR="00000000" w:rsidRDefault="00D147AE">
          <w:pPr>
            <w:framePr w:w="10764" w:h="3060" w:hRule="exact" w:hSpace="181" w:wrap="around" w:vAnchor="page" w:hAnchor="page" w:x="744" w:y="12960"/>
            <w:spacing w:line="200" w:lineRule="atLeast"/>
            <w:jc w:val="center"/>
            <w:rPr>
              <w:rFonts w:eastAsia="標楷體" w:hint="eastAsia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val="294"/>
      </w:trPr>
      <w:tc>
        <w:tcPr>
          <w:tcW w:w="1800" w:type="dxa"/>
          <w:tcBorders>
            <w:top w:val="nil"/>
            <w:left w:val="nil"/>
            <w:bottom w:val="nil"/>
          </w:tcBorders>
        </w:tcPr>
        <w:p w:rsidR="00000000" w:rsidRDefault="00D147AE">
          <w:pPr>
            <w:framePr w:w="10764" w:h="3060" w:hRule="exact" w:hSpace="181" w:wrap="around" w:vAnchor="page" w:hAnchor="page" w:x="744" w:y="12960"/>
            <w:snapToGrid w:val="0"/>
            <w:spacing w:line="240" w:lineRule="atLeast"/>
            <w:jc w:val="both"/>
            <w:rPr>
              <w:rFonts w:eastAsia="標楷體" w:hint="eastAsia"/>
              <w:sz w:val="28"/>
            </w:rPr>
          </w:pPr>
          <w:r>
            <w:rPr>
              <w:rFonts w:eastAsia="標楷體" w:hint="eastAsia"/>
              <w:sz w:val="28"/>
            </w:rPr>
            <w:t>無續頁請打</w:t>
          </w:r>
          <w:r>
            <w:rPr>
              <w:rFonts w:ascii="標楷體" w:eastAsia="標楷體" w:hint="eastAsia"/>
              <w:sz w:val="28"/>
            </w:rPr>
            <w:t>ˇ</w:t>
          </w:r>
        </w:p>
      </w:tc>
      <w:tc>
        <w:tcPr>
          <w:tcW w:w="720" w:type="dxa"/>
        </w:tcPr>
        <w:p w:rsidR="00000000" w:rsidRDefault="00D147AE">
          <w:pPr>
            <w:framePr w:w="10764" w:h="3060" w:hRule="exact" w:hSpace="181" w:wrap="around" w:vAnchor="page" w:hAnchor="page" w:x="744" w:y="12960"/>
            <w:spacing w:line="200" w:lineRule="atLeast"/>
            <w:jc w:val="center"/>
            <w:rPr>
              <w:rFonts w:eastAsia="標楷體" w:hint="eastAsia"/>
              <w:sz w:val="28"/>
            </w:rPr>
          </w:pPr>
        </w:p>
      </w:tc>
    </w:tr>
  </w:tbl>
  <w:p w:rsidR="00000000" w:rsidRDefault="00D147AE">
    <w:pPr>
      <w:framePr w:w="10764" w:h="3060" w:hRule="exact" w:hSpace="181" w:wrap="around" w:vAnchor="page" w:hAnchor="page" w:x="744" w:y="12960"/>
      <w:spacing w:line="200" w:lineRule="atLeast"/>
      <w:jc w:val="center"/>
      <w:rPr>
        <w:rFonts w:ascii="3 of 9 Barcode" w:hAnsi="3 of 9 Barcode" w:hint="eastAsia"/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9855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294"/>
      </w:trPr>
      <w:tc>
        <w:tcPr>
          <w:tcW w:w="9855" w:type="dxa"/>
        </w:tcPr>
        <w:p w:rsidR="00000000" w:rsidRDefault="00D147AE">
          <w:pPr>
            <w:framePr w:w="10764" w:h="3060" w:hRule="exact" w:hSpace="181" w:wrap="around" w:vAnchor="page" w:hAnchor="page" w:x="744" w:y="12960"/>
            <w:spacing w:line="200" w:lineRule="atLeast"/>
            <w:jc w:val="center"/>
            <w:rPr>
              <w:rFonts w:eastAsia="標楷體" w:hint="eastAsia"/>
              <w:sz w:val="28"/>
            </w:rPr>
          </w:pPr>
          <w:r>
            <w:rPr>
              <w:rFonts w:eastAsia="標楷體" w:hint="eastAsia"/>
              <w:sz w:val="28"/>
            </w:rPr>
            <w:t>公務記載蓋章欄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1161"/>
      </w:trPr>
      <w:tc>
        <w:tcPr>
          <w:tcW w:w="9855" w:type="dxa"/>
        </w:tcPr>
        <w:p w:rsidR="00000000" w:rsidRDefault="00D147AE">
          <w:pPr>
            <w:framePr w:w="10764" w:h="3060" w:hRule="exact" w:hSpace="181" w:wrap="around" w:vAnchor="page" w:hAnchor="page" w:x="744" w:y="12960"/>
            <w:spacing w:line="200" w:lineRule="atLeast"/>
            <w:jc w:val="center"/>
          </w:pPr>
        </w:p>
      </w:tc>
    </w:tr>
  </w:tbl>
  <w:p w:rsidR="00000000" w:rsidRDefault="00D147AE">
    <w:pPr>
      <w:framePr w:w="10764" w:h="3060" w:hRule="exact" w:hSpace="181" w:wrap="around" w:vAnchor="page" w:hAnchor="page" w:x="744" w:y="12960"/>
      <w:spacing w:line="200" w:lineRule="atLeast"/>
      <w:jc w:val="center"/>
    </w:pPr>
  </w:p>
  <w:p w:rsidR="00000000" w:rsidRDefault="00D147AE">
    <w:pPr>
      <w:pStyle w:val="a5"/>
      <w:tabs>
        <w:tab w:val="clear" w:pos="4153"/>
        <w:tab w:val="center" w:pos="5280"/>
      </w:tabs>
      <w:spacing w:line="240" w:lineRule="atLeast"/>
      <w:ind w:right="36"/>
      <w:jc w:val="distribute"/>
      <w:rPr>
        <w:rStyle w:val="a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AE" w:rsidRDefault="00D147AE">
      <w:pPr>
        <w:spacing w:line="240" w:lineRule="auto"/>
      </w:pPr>
      <w:r>
        <w:separator/>
      </w:r>
    </w:p>
  </w:footnote>
  <w:footnote w:type="continuationSeparator" w:id="1">
    <w:p w:rsidR="00D147AE" w:rsidRDefault="00D147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47AE">
    <w:pPr>
      <w:pStyle w:val="a4"/>
      <w:ind w:rightChars="224" w:right="538"/>
      <w:jc w:val="right"/>
      <w:rPr>
        <w:rFonts w:hint="eastAsia"/>
      </w:rPr>
    </w:pPr>
    <w:r>
      <w:rPr>
        <w:rFonts w:eastAsia="標楷體" w:hint="eastAsia"/>
        <w:color w:val="000000"/>
        <w:sz w:val="24"/>
      </w:rPr>
      <w:t>共</w:t>
    </w:r>
    <w:r>
      <w:rPr>
        <w:rFonts w:eastAsia="標楷體" w:hint="eastAsia"/>
        <w:color w:val="000000"/>
        <w:sz w:val="24"/>
        <w:u w:val="single"/>
      </w:rPr>
      <w:t xml:space="preserve"> </w:t>
    </w:r>
    <w:r>
      <w:rPr>
        <w:rStyle w:val="a3"/>
        <w:sz w:val="24"/>
        <w:u w:val="single"/>
      </w:rPr>
      <w:fldChar w:fldCharType="begin"/>
    </w:r>
    <w:r>
      <w:rPr>
        <w:rStyle w:val="a3"/>
        <w:sz w:val="24"/>
        <w:u w:val="single"/>
      </w:rPr>
      <w:instrText xml:space="preserve"> NUMPAGES </w:instrText>
    </w:r>
    <w:r>
      <w:rPr>
        <w:rStyle w:val="a3"/>
        <w:sz w:val="24"/>
        <w:u w:val="single"/>
      </w:rPr>
      <w:fldChar w:fldCharType="separate"/>
    </w:r>
    <w:r w:rsidR="00884457">
      <w:rPr>
        <w:rStyle w:val="a3"/>
        <w:noProof/>
        <w:sz w:val="24"/>
        <w:u w:val="single"/>
      </w:rPr>
      <w:t>4</w:t>
    </w:r>
    <w:r>
      <w:rPr>
        <w:rStyle w:val="a3"/>
        <w:sz w:val="24"/>
        <w:u w:val="single"/>
      </w:rPr>
      <w:fldChar w:fldCharType="end"/>
    </w:r>
    <w:r>
      <w:rPr>
        <w:rFonts w:eastAsia="標楷體" w:hint="eastAsia"/>
        <w:color w:val="000000"/>
        <w:sz w:val="24"/>
        <w:u w:val="single"/>
      </w:rPr>
      <w:t xml:space="preserve"> </w:t>
    </w:r>
    <w:r>
      <w:rPr>
        <w:rFonts w:eastAsia="標楷體" w:hint="eastAsia"/>
        <w:color w:val="000000"/>
        <w:sz w:val="24"/>
      </w:rPr>
      <w:t>頁第</w:t>
    </w:r>
    <w:r>
      <w:rPr>
        <w:rFonts w:eastAsia="標楷體" w:hint="eastAsia"/>
        <w:color w:val="000000"/>
        <w:sz w:val="24"/>
        <w:u w:val="single"/>
      </w:rPr>
      <w:t xml:space="preserve"> </w:t>
    </w:r>
    <w:r>
      <w:rPr>
        <w:rStyle w:val="a3"/>
        <w:sz w:val="24"/>
        <w:u w:val="single"/>
      </w:rPr>
      <w:fldChar w:fldCharType="begin"/>
    </w:r>
    <w:r>
      <w:rPr>
        <w:rStyle w:val="a3"/>
        <w:sz w:val="24"/>
        <w:u w:val="single"/>
      </w:rPr>
      <w:instrText xml:space="preserve"> PAGE </w:instrText>
    </w:r>
    <w:r>
      <w:rPr>
        <w:rStyle w:val="a3"/>
        <w:sz w:val="24"/>
        <w:u w:val="single"/>
      </w:rPr>
      <w:fldChar w:fldCharType="separate"/>
    </w:r>
    <w:r w:rsidR="00884457">
      <w:rPr>
        <w:rStyle w:val="a3"/>
        <w:noProof/>
        <w:sz w:val="24"/>
        <w:u w:val="single"/>
      </w:rPr>
      <w:t>1</w:t>
    </w:r>
    <w:r>
      <w:rPr>
        <w:rStyle w:val="a3"/>
        <w:sz w:val="24"/>
        <w:u w:val="single"/>
      </w:rPr>
      <w:fldChar w:fldCharType="end"/>
    </w:r>
    <w:r>
      <w:rPr>
        <w:rFonts w:eastAsia="標楷體" w:hint="eastAsia"/>
        <w:color w:val="000000"/>
        <w:sz w:val="24"/>
        <w:u w:val="single"/>
      </w:rPr>
      <w:t xml:space="preserve"> </w:t>
    </w:r>
    <w:r>
      <w:rPr>
        <w:rFonts w:eastAsia="標楷體" w:hint="eastAsia"/>
        <w:color w:val="000000"/>
        <w:sz w:val="24"/>
      </w:rPr>
      <w:t>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48"/>
    <w:multiLevelType w:val="singleLevel"/>
    <w:tmpl w:val="A42CDAA0"/>
    <w:lvl w:ilvl="0">
      <w:start w:val="1"/>
      <w:numFmt w:val="decimal"/>
      <w:lvlText w:val="%1."/>
      <w:legacy w:legacy="1" w:legacySpace="0" w:legacyIndent="240"/>
      <w:lvlJc w:val="left"/>
      <w:pPr>
        <w:ind w:left="2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>
    <w:nsid w:val="634C37C2"/>
    <w:multiLevelType w:val="singleLevel"/>
    <w:tmpl w:val="A970DB4C"/>
    <w:lvl w:ilvl="0">
      <w:start w:val="1"/>
      <w:numFmt w:val="decimal"/>
      <w:lvlText w:val="%1."/>
      <w:legacy w:legacy="1" w:legacySpace="0" w:legacyIndent="240"/>
      <w:lvlJc w:val="left"/>
      <w:pPr>
        <w:ind w:left="2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7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84457"/>
    <w:rsid w:val="00884457"/>
    <w:rsid w:val="00D1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pacing w:line="360" w:lineRule="auto"/>
    </w:pPr>
    <w:rPr>
      <w:rFonts w:eastAsia="細明體"/>
      <w:sz w:val="16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pacing w:line="360" w:lineRule="auto"/>
    </w:pPr>
    <w:rPr>
      <w:rFonts w:eastAsia="細明體"/>
      <w:sz w:val="16"/>
    </w:rPr>
  </w:style>
  <w:style w:type="paragraph" w:styleId="a6">
    <w:name w:val="Body Text"/>
    <w:basedOn w:val="a"/>
    <w:semiHidden/>
    <w:pPr>
      <w:tabs>
        <w:tab w:val="left" w:leader="underscore" w:pos="5372"/>
      </w:tabs>
      <w:spacing w:line="180" w:lineRule="exact"/>
      <w:jc w:val="center"/>
    </w:pPr>
    <w:rPr>
      <w:rFonts w:ascii="標楷體" w:eastAsia="標楷體"/>
      <w:color w:val="000000"/>
      <w:sz w:val="16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( 公 司 印 章 )	</vt:lpstr>
    </vt:vector>
  </TitlesOfParts>
  <Company>CCLD000/ITRI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公 司 印 章 )	</dc:title>
  <dc:subject/>
  <dc:creator>尚未指定</dc:creator>
  <cp:keywords/>
  <dc:description/>
  <cp:lastModifiedBy>WinXP</cp:lastModifiedBy>
  <cp:revision>2</cp:revision>
  <cp:lastPrinted>2003-10-13T07:12:00Z</cp:lastPrinted>
  <dcterms:created xsi:type="dcterms:W3CDTF">2013-08-21T08:58:00Z</dcterms:created>
  <dcterms:modified xsi:type="dcterms:W3CDTF">2013-08-21T08:58:00Z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572734159</vt:i4>
  </property>
  <property fmtid="{D5CDD505-2E9C-101B-9397-08002B2CF9AE}" pid="3" name="_EmailSubject">
    <vt:lpwstr>公司表單92.10.31</vt:lpwstr>
  </property>
  <property fmtid="{D5CDD505-2E9C-101B-9397-08002B2CF9AE}" pid="4" name="_AuthorEmail">
    <vt:lpwstr>avon@autumn.ccl.itri.org.tw</vt:lpwstr>
  </property>
  <property fmtid="{D5CDD505-2E9C-101B-9397-08002B2CF9AE}" pid="5" name="_AuthorEmailDisplayName">
    <vt:lpwstr>徐雅雯</vt:lpwstr>
  </property>
  <property fmtid="{D5CDD505-2E9C-101B-9397-08002B2CF9AE}" pid="6" name="_ReviewingToolsShownOnce">
    <vt:lpwstr/>
  </property>
</Properties>
</file>